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3E8D" w:rsidRPr="00D14AB3" w:rsidRDefault="008323F3" w:rsidP="00054D4D">
      <w:pPr>
        <w:pStyle w:val="Virsraksts3"/>
        <w:numPr>
          <w:ilvl w:val="0"/>
          <w:numId w:val="0"/>
        </w:numPr>
        <w:jc w:val="both"/>
        <w:rPr>
          <w:rFonts w:ascii="Calibri" w:hAnsi="Calibri" w:cs="Calibri"/>
          <w:b w:val="0"/>
          <w:sz w:val="24"/>
          <w:szCs w:val="24"/>
          <w:lang w:val="lv-LV"/>
        </w:rPr>
      </w:pPr>
      <w:r>
        <w:rPr>
          <w:rFonts w:ascii="Calibri" w:hAnsi="Calibri"/>
          <w:noProof/>
          <w:sz w:val="24"/>
          <w:szCs w:val="24"/>
          <w:lang w:val="lv-LV" w:eastAsia="lv-LV"/>
        </w:rPr>
        <w:drawing>
          <wp:anchor distT="0" distB="0" distL="114300" distR="114300" simplePos="0" relativeHeight="251657728" behindDoc="0" locked="0" layoutInCell="1" allowOverlap="1">
            <wp:simplePos x="0" y="0"/>
            <wp:positionH relativeFrom="column">
              <wp:posOffset>24130</wp:posOffset>
            </wp:positionH>
            <wp:positionV relativeFrom="paragraph">
              <wp:posOffset>-41910</wp:posOffset>
            </wp:positionV>
            <wp:extent cx="1005840" cy="600075"/>
            <wp:effectExtent l="19050" t="0" r="3810" b="0"/>
            <wp:wrapSquare wrapText="bothSides"/>
            <wp:docPr id="4" name="Attēls 3" descr="lv100-logo-rg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100-logo-rgb-vertical"/>
                    <pic:cNvPicPr>
                      <a:picLocks noChangeAspect="1" noChangeArrowheads="1"/>
                    </pic:cNvPicPr>
                  </pic:nvPicPr>
                  <pic:blipFill>
                    <a:blip r:embed="rId7" cstate="print"/>
                    <a:srcRect/>
                    <a:stretch>
                      <a:fillRect/>
                    </a:stretch>
                  </pic:blipFill>
                  <pic:spPr bwMode="auto">
                    <a:xfrm>
                      <a:off x="0" y="0"/>
                      <a:ext cx="1005840" cy="600075"/>
                    </a:xfrm>
                    <a:prstGeom prst="rect">
                      <a:avLst/>
                    </a:prstGeom>
                    <a:noFill/>
                    <a:ln w="9525">
                      <a:noFill/>
                      <a:miter lim="800000"/>
                      <a:headEnd/>
                      <a:tailEnd/>
                    </a:ln>
                  </pic:spPr>
                </pic:pic>
              </a:graphicData>
            </a:graphic>
          </wp:anchor>
        </w:drawing>
      </w:r>
      <w:r w:rsidR="00054D4D" w:rsidRPr="00D14AB3">
        <w:rPr>
          <w:rFonts w:ascii="Calibri" w:hAnsi="Calibri" w:cs="Calibri"/>
          <w:b w:val="0"/>
          <w:sz w:val="24"/>
          <w:szCs w:val="24"/>
          <w:u w:val="single"/>
          <w:lang w:val="lv-LV"/>
        </w:rPr>
        <w:t>Ziņ</w:t>
      </w:r>
      <w:r w:rsidR="005C3E8D" w:rsidRPr="00D14AB3">
        <w:rPr>
          <w:rFonts w:ascii="Calibri" w:hAnsi="Calibri" w:cs="Calibri"/>
          <w:b w:val="0"/>
          <w:sz w:val="24"/>
          <w:szCs w:val="24"/>
          <w:u w:val="single"/>
          <w:lang w:val="lv-LV"/>
        </w:rPr>
        <w:t>a presei</w:t>
      </w:r>
      <w:r w:rsidR="00E209D3" w:rsidRPr="00D14AB3">
        <w:rPr>
          <w:rFonts w:ascii="Calibri" w:hAnsi="Calibri" w:cs="Calibri"/>
          <w:b w:val="0"/>
          <w:sz w:val="24"/>
          <w:szCs w:val="24"/>
          <w:lang w:val="lv-LV"/>
        </w:rPr>
        <w:t xml:space="preserve"> / 27.06</w:t>
      </w:r>
      <w:r w:rsidR="005C3E8D" w:rsidRPr="00D14AB3">
        <w:rPr>
          <w:rFonts w:ascii="Calibri" w:hAnsi="Calibri" w:cs="Calibri"/>
          <w:b w:val="0"/>
          <w:sz w:val="24"/>
          <w:szCs w:val="24"/>
          <w:lang w:val="lv-LV"/>
        </w:rPr>
        <w:t>.2016.</w:t>
      </w:r>
    </w:p>
    <w:p w:rsidR="00642EE2" w:rsidRPr="00D14AB3" w:rsidRDefault="00F6651E" w:rsidP="00642EE2">
      <w:pPr>
        <w:pStyle w:val="Virsraksts3"/>
        <w:spacing w:before="0"/>
        <w:ind w:left="0" w:firstLine="0"/>
        <w:rPr>
          <w:rFonts w:ascii="Calibri" w:hAnsi="Calibri" w:cs="Calibri"/>
          <w:sz w:val="24"/>
          <w:szCs w:val="24"/>
          <w:lang w:val="lv-LV"/>
        </w:rPr>
      </w:pPr>
      <w:r w:rsidRPr="00D14AB3">
        <w:rPr>
          <w:rFonts w:ascii="Calibri" w:hAnsi="Calibri" w:cs="Calibri"/>
          <w:sz w:val="24"/>
          <w:szCs w:val="24"/>
          <w:lang w:val="lv-LV"/>
        </w:rPr>
        <w:t xml:space="preserve">AICINĀM </w:t>
      </w:r>
      <w:del w:id="0" w:author="LindaP" w:date="2016-06-27T13:02:00Z">
        <w:r w:rsidRPr="00D14AB3" w:rsidDel="002E2299">
          <w:rPr>
            <w:rFonts w:ascii="Calibri" w:hAnsi="Calibri" w:cs="Calibri"/>
            <w:sz w:val="24"/>
            <w:szCs w:val="24"/>
            <w:lang w:val="lv-LV"/>
          </w:rPr>
          <w:delText>LATVIJAS IEDZĪVOTĀJUS</w:delText>
        </w:r>
      </w:del>
      <w:ins w:id="1" w:author="LindaP" w:date="2016-06-27T13:02:00Z">
        <w:r w:rsidR="002E2299">
          <w:rPr>
            <w:rFonts w:ascii="Calibri" w:hAnsi="Calibri" w:cs="Calibri"/>
            <w:sz w:val="24"/>
            <w:szCs w:val="24"/>
            <w:lang w:val="lv-LV"/>
          </w:rPr>
          <w:t>IKVIEN</w:t>
        </w:r>
      </w:ins>
      <w:ins w:id="2" w:author="LindaP" w:date="2016-06-27T13:06:00Z">
        <w:r w:rsidR="002E2299">
          <w:rPr>
            <w:rFonts w:ascii="Calibri" w:hAnsi="Calibri" w:cs="Calibri"/>
            <w:sz w:val="24"/>
            <w:szCs w:val="24"/>
            <w:lang w:val="lv-LV"/>
          </w:rPr>
          <w:t>U</w:t>
        </w:r>
      </w:ins>
      <w:r w:rsidRPr="00D14AB3">
        <w:rPr>
          <w:rFonts w:ascii="Calibri" w:hAnsi="Calibri" w:cs="Calibri"/>
          <w:sz w:val="24"/>
          <w:szCs w:val="24"/>
          <w:lang w:val="lv-LV"/>
        </w:rPr>
        <w:t xml:space="preserve"> PIEDALĪTIES </w:t>
      </w:r>
      <w:r w:rsidR="00414D88" w:rsidRPr="00D14AB3">
        <w:rPr>
          <w:rFonts w:ascii="Calibri" w:hAnsi="Calibri" w:cs="Calibri"/>
          <w:sz w:val="24"/>
          <w:szCs w:val="24"/>
          <w:lang w:val="lv-LV"/>
        </w:rPr>
        <w:t>7</w:t>
      </w:r>
      <w:r w:rsidRPr="00D14AB3">
        <w:rPr>
          <w:rFonts w:ascii="Calibri" w:hAnsi="Calibri" w:cs="Calibri"/>
          <w:sz w:val="24"/>
          <w:szCs w:val="24"/>
          <w:lang w:val="lv-LV"/>
        </w:rPr>
        <w:t xml:space="preserve"> LATVIJAS </w:t>
      </w:r>
      <w:r w:rsidR="001B0F1F">
        <w:rPr>
          <w:rFonts w:ascii="Calibri" w:hAnsi="Calibri" w:cs="Calibri"/>
          <w:sz w:val="24"/>
          <w:szCs w:val="24"/>
          <w:lang w:val="lv-LV"/>
        </w:rPr>
        <w:t xml:space="preserve">VALSTISKUMA </w:t>
      </w:r>
      <w:r w:rsidRPr="00D14AB3">
        <w:rPr>
          <w:rFonts w:ascii="Calibri" w:hAnsi="Calibri" w:cs="Calibri"/>
          <w:sz w:val="24"/>
          <w:szCs w:val="24"/>
          <w:lang w:val="lv-LV"/>
        </w:rPr>
        <w:t>CEĻU VEIDOŠANĀ</w:t>
      </w:r>
      <w:r w:rsidR="001B0F1F">
        <w:rPr>
          <w:rFonts w:ascii="Calibri" w:hAnsi="Calibri" w:cs="Calibri"/>
          <w:sz w:val="24"/>
          <w:szCs w:val="24"/>
          <w:lang w:val="lv-LV"/>
        </w:rPr>
        <w:t xml:space="preserve"> LATVIJAS APCEĻOŠANAI UN IZZINĀŠANAI</w:t>
      </w:r>
      <w:r w:rsidR="0008286A">
        <w:rPr>
          <w:rFonts w:ascii="Calibri" w:hAnsi="Calibri" w:cs="Calibri"/>
          <w:sz w:val="24"/>
          <w:szCs w:val="24"/>
          <w:lang w:val="lv-LV"/>
        </w:rPr>
        <w:t xml:space="preserve"> </w:t>
      </w:r>
    </w:p>
    <w:p w:rsidR="00642EE2" w:rsidRPr="00D14AB3" w:rsidRDefault="00642EE2" w:rsidP="00642EE2">
      <w:pPr>
        <w:pStyle w:val="Virsraksts3"/>
        <w:spacing w:before="0"/>
        <w:ind w:left="0" w:firstLine="0"/>
        <w:rPr>
          <w:rFonts w:ascii="Calibri" w:hAnsi="Calibri" w:cs="Calibri"/>
          <w:sz w:val="24"/>
          <w:szCs w:val="24"/>
          <w:lang w:val="lv-LV"/>
        </w:rPr>
      </w:pPr>
    </w:p>
    <w:p w:rsidR="008178D6" w:rsidRPr="00D14AB3" w:rsidRDefault="007A4112" w:rsidP="008178D6">
      <w:pPr>
        <w:pStyle w:val="Virsraksts3"/>
        <w:spacing w:before="0"/>
        <w:ind w:left="0" w:firstLine="0"/>
        <w:jc w:val="both"/>
        <w:rPr>
          <w:rFonts w:ascii="Calibri" w:hAnsi="Calibri" w:cs="Arial Narrow"/>
          <w:bCs w:val="0"/>
          <w:sz w:val="22"/>
          <w:szCs w:val="22"/>
          <w:lang w:val="lv-LV"/>
        </w:rPr>
      </w:pPr>
      <w:r w:rsidRPr="00D14AB3">
        <w:rPr>
          <w:rFonts w:ascii="Calibri" w:hAnsi="Calibri" w:cs="Arial Narrow"/>
          <w:bCs w:val="0"/>
          <w:sz w:val="22"/>
          <w:szCs w:val="22"/>
          <w:lang w:val="lv-LV"/>
        </w:rPr>
        <w:t>Latvijas lauku tūrisma asociācija “Lauku ceļotājs”</w:t>
      </w:r>
      <w:ins w:id="3" w:author="LindaP" w:date="2016-06-27T13:03:00Z">
        <w:r w:rsidR="002E2299">
          <w:rPr>
            <w:rFonts w:ascii="Calibri" w:hAnsi="Calibri" w:cs="Arial Narrow"/>
            <w:bCs w:val="0"/>
            <w:sz w:val="22"/>
            <w:szCs w:val="22"/>
            <w:lang w:val="lv-LV"/>
          </w:rPr>
          <w:t xml:space="preserve">, īstenojot Latvijas valsts simtgades svinību programmu, </w:t>
        </w:r>
      </w:ins>
      <w:del w:id="4" w:author="LindaP" w:date="2016-06-27T13:03:00Z">
        <w:r w:rsidRPr="00D14AB3" w:rsidDel="002E2299">
          <w:rPr>
            <w:rFonts w:ascii="Calibri" w:hAnsi="Calibri" w:cs="Arial Narrow"/>
            <w:bCs w:val="0"/>
            <w:sz w:val="22"/>
            <w:szCs w:val="22"/>
            <w:lang w:val="lv-LV"/>
          </w:rPr>
          <w:delText xml:space="preserve"> </w:delText>
        </w:r>
      </w:del>
      <w:r w:rsidRPr="00D14AB3">
        <w:rPr>
          <w:rFonts w:ascii="Calibri" w:hAnsi="Calibri" w:cs="Arial Narrow"/>
          <w:bCs w:val="0"/>
          <w:sz w:val="22"/>
          <w:szCs w:val="22"/>
          <w:lang w:val="lv-LV"/>
        </w:rPr>
        <w:t>ir uzsākusi jaunu projektu</w:t>
      </w:r>
      <w:r w:rsidRPr="00D14AB3">
        <w:rPr>
          <w:rFonts w:ascii="Calibri" w:hAnsi="Calibri" w:cs="Arial Narrow"/>
          <w:bCs w:val="0"/>
          <w:i/>
          <w:sz w:val="22"/>
          <w:szCs w:val="22"/>
          <w:lang w:val="lv-LV"/>
        </w:rPr>
        <w:t xml:space="preserve"> “7 Latvijas </w:t>
      </w:r>
      <w:r w:rsidR="0008286A">
        <w:rPr>
          <w:rFonts w:ascii="Calibri" w:hAnsi="Calibri" w:cs="Arial Narrow"/>
          <w:bCs w:val="0"/>
          <w:i/>
          <w:sz w:val="22"/>
          <w:szCs w:val="22"/>
          <w:lang w:val="lv-LV"/>
        </w:rPr>
        <w:t>valstiskuma ceļi Latvijas izzināšanai un apceļošanai</w:t>
      </w:r>
      <w:r w:rsidRPr="00D14AB3">
        <w:rPr>
          <w:rFonts w:ascii="Calibri" w:hAnsi="Calibri" w:cs="Arial Narrow"/>
          <w:bCs w:val="0"/>
          <w:i/>
          <w:sz w:val="22"/>
          <w:szCs w:val="22"/>
          <w:lang w:val="lv-LV"/>
        </w:rPr>
        <w:t>”</w:t>
      </w:r>
      <w:r w:rsidRPr="00D14AB3">
        <w:rPr>
          <w:rFonts w:ascii="Calibri" w:hAnsi="Calibri" w:cs="Arial Narrow"/>
          <w:bCs w:val="0"/>
          <w:sz w:val="22"/>
          <w:szCs w:val="22"/>
          <w:lang w:val="lv-LV"/>
        </w:rPr>
        <w:t>, kas paredz izveidot Latvijas kultūras mantojuma attīstības ceļus kā tūrisma ma</w:t>
      </w:r>
      <w:r w:rsidR="00011DB6" w:rsidRPr="00D14AB3">
        <w:rPr>
          <w:rFonts w:ascii="Calibri" w:hAnsi="Calibri" w:cs="Arial Narrow"/>
          <w:bCs w:val="0"/>
          <w:sz w:val="22"/>
          <w:szCs w:val="22"/>
          <w:lang w:val="lv-LV"/>
        </w:rPr>
        <w:t xml:space="preserve">ršrutus un veicināt Latvijas apceļošanu, </w:t>
      </w:r>
      <w:del w:id="5" w:author="LindaP" w:date="2016-06-27T13:06:00Z">
        <w:r w:rsidR="00011DB6" w:rsidRPr="00D14AB3" w:rsidDel="002E2299">
          <w:rPr>
            <w:rFonts w:ascii="Calibri" w:hAnsi="Calibri" w:cs="Arial Narrow"/>
            <w:bCs w:val="0"/>
            <w:sz w:val="22"/>
            <w:szCs w:val="22"/>
            <w:lang w:val="lv-LV"/>
          </w:rPr>
          <w:delText>100-gades</w:delText>
        </w:r>
      </w:del>
      <w:ins w:id="6" w:author="LindaP" w:date="2016-06-27T13:06:00Z">
        <w:r w:rsidR="002E2299">
          <w:rPr>
            <w:rFonts w:ascii="Calibri" w:hAnsi="Calibri" w:cs="Arial Narrow"/>
            <w:bCs w:val="0"/>
            <w:sz w:val="22"/>
            <w:szCs w:val="22"/>
            <w:lang w:val="lv-LV"/>
          </w:rPr>
          <w:t>Latvijas valsts simtgades</w:t>
        </w:r>
      </w:ins>
      <w:r w:rsidR="00011DB6" w:rsidRPr="00D14AB3">
        <w:rPr>
          <w:rFonts w:ascii="Calibri" w:hAnsi="Calibri" w:cs="Arial Narrow"/>
          <w:bCs w:val="0"/>
          <w:sz w:val="22"/>
          <w:szCs w:val="22"/>
          <w:lang w:val="lv-LV"/>
        </w:rPr>
        <w:t xml:space="preserve"> </w:t>
      </w:r>
      <w:del w:id="7" w:author="LindaP" w:date="2016-06-27T13:06:00Z">
        <w:r w:rsidR="00011DB6" w:rsidRPr="00D14AB3" w:rsidDel="002E2299">
          <w:rPr>
            <w:rFonts w:ascii="Calibri" w:hAnsi="Calibri" w:cs="Arial Narrow"/>
            <w:bCs w:val="0"/>
            <w:sz w:val="22"/>
            <w:szCs w:val="22"/>
            <w:lang w:val="lv-LV"/>
          </w:rPr>
          <w:delText xml:space="preserve">svētku </w:delText>
        </w:r>
      </w:del>
      <w:r w:rsidR="00011DB6" w:rsidRPr="00D14AB3">
        <w:rPr>
          <w:rFonts w:ascii="Calibri" w:hAnsi="Calibri" w:cs="Arial Narrow"/>
          <w:bCs w:val="0"/>
          <w:sz w:val="22"/>
          <w:szCs w:val="22"/>
          <w:lang w:val="lv-LV"/>
        </w:rPr>
        <w:t>svinēšanu</w:t>
      </w:r>
      <w:r w:rsidRPr="00D14AB3">
        <w:rPr>
          <w:rFonts w:ascii="Calibri" w:hAnsi="Calibri" w:cs="Arial Narrow"/>
          <w:bCs w:val="0"/>
          <w:sz w:val="22"/>
          <w:szCs w:val="22"/>
          <w:lang w:val="lv-LV"/>
        </w:rPr>
        <w:t xml:space="preserve"> un Latvijas vēstures </w:t>
      </w:r>
      <w:r w:rsidR="00011DB6" w:rsidRPr="00D14AB3">
        <w:rPr>
          <w:rFonts w:ascii="Calibri" w:hAnsi="Calibri" w:cs="Arial Narrow"/>
          <w:bCs w:val="0"/>
          <w:sz w:val="22"/>
          <w:szCs w:val="22"/>
          <w:lang w:val="lv-LV"/>
        </w:rPr>
        <w:t>un kultūras mantojuma izzināšanu</w:t>
      </w:r>
      <w:r w:rsidR="0008286A">
        <w:rPr>
          <w:rFonts w:ascii="Calibri" w:hAnsi="Calibri" w:cs="Arial Narrow"/>
          <w:bCs w:val="0"/>
          <w:sz w:val="22"/>
          <w:szCs w:val="22"/>
          <w:lang w:val="lv-LV"/>
        </w:rPr>
        <w:t>, plānojot, ka šie būs Latvijas tūrisma ceļ</w:t>
      </w:r>
      <w:ins w:id="8" w:author="LindaP" w:date="2016-06-27T13:07:00Z">
        <w:r w:rsidR="002E2299">
          <w:rPr>
            <w:rFonts w:ascii="Calibri" w:hAnsi="Calibri" w:cs="Arial Narrow"/>
            <w:bCs w:val="0"/>
            <w:sz w:val="22"/>
            <w:szCs w:val="22"/>
            <w:lang w:val="lv-LV"/>
          </w:rPr>
          <w:t xml:space="preserve">veži </w:t>
        </w:r>
      </w:ins>
      <w:del w:id="9" w:author="LindaP" w:date="2016-06-27T13:07:00Z">
        <w:r w:rsidR="0008286A" w:rsidDel="002E2299">
          <w:rPr>
            <w:rFonts w:ascii="Calibri" w:hAnsi="Calibri" w:cs="Arial Narrow"/>
            <w:bCs w:val="0"/>
            <w:sz w:val="22"/>
            <w:szCs w:val="22"/>
            <w:lang w:val="lv-LV"/>
          </w:rPr>
          <w:delText xml:space="preserve">i </w:delText>
        </w:r>
      </w:del>
      <w:r w:rsidR="0008286A">
        <w:rPr>
          <w:rFonts w:ascii="Calibri" w:hAnsi="Calibri" w:cs="Arial Narrow"/>
          <w:bCs w:val="0"/>
          <w:sz w:val="22"/>
          <w:szCs w:val="22"/>
          <w:lang w:val="lv-LV"/>
        </w:rPr>
        <w:t>arī pēc lielajiem svētkiem</w:t>
      </w:r>
      <w:r w:rsidR="00F6651E" w:rsidRPr="00D14AB3">
        <w:rPr>
          <w:rFonts w:ascii="Calibri" w:hAnsi="Calibri" w:cs="Arial Narrow"/>
          <w:bCs w:val="0"/>
          <w:sz w:val="22"/>
          <w:szCs w:val="22"/>
          <w:lang w:val="lv-LV"/>
        </w:rPr>
        <w:t xml:space="preserve">. </w:t>
      </w:r>
      <w:r w:rsidR="0008286A">
        <w:rPr>
          <w:rFonts w:ascii="Calibri" w:hAnsi="Calibri" w:cs="Arial Narrow"/>
          <w:bCs w:val="0"/>
          <w:sz w:val="22"/>
          <w:szCs w:val="22"/>
          <w:lang w:val="lv-LV"/>
        </w:rPr>
        <w:t>L</w:t>
      </w:r>
      <w:r w:rsidR="00F6651E" w:rsidRPr="00D14AB3">
        <w:rPr>
          <w:rFonts w:ascii="Calibri" w:hAnsi="Calibri" w:cs="Arial Narrow"/>
          <w:bCs w:val="0"/>
          <w:sz w:val="22"/>
          <w:szCs w:val="22"/>
          <w:lang w:val="lv-LV"/>
        </w:rPr>
        <w:t>ai ceļošana būtu aizraujošāka, Lauku ceļotājs aicina arī Latvijas iedzīvotājus</w:t>
      </w:r>
      <w:ins w:id="10" w:author="LindaP" w:date="2016-06-27T13:07:00Z">
        <w:r w:rsidR="002E2299">
          <w:rPr>
            <w:rFonts w:ascii="Calibri" w:hAnsi="Calibri" w:cs="Arial Narrow"/>
            <w:bCs w:val="0"/>
            <w:sz w:val="22"/>
            <w:szCs w:val="22"/>
            <w:lang w:val="lv-LV"/>
          </w:rPr>
          <w:t xml:space="preserve"> un Latvijas tautiešus ārvalstīs</w:t>
        </w:r>
      </w:ins>
      <w:r w:rsidR="00F6651E" w:rsidRPr="00D14AB3">
        <w:rPr>
          <w:rFonts w:ascii="Calibri" w:hAnsi="Calibri" w:cs="Arial Narrow"/>
          <w:bCs w:val="0"/>
          <w:sz w:val="22"/>
          <w:szCs w:val="22"/>
          <w:lang w:val="lv-LV"/>
        </w:rPr>
        <w:t xml:space="preserve"> dalīties ar stāstiem, kas </w:t>
      </w:r>
      <w:r w:rsidR="003A14AE">
        <w:rPr>
          <w:rFonts w:ascii="Calibri" w:hAnsi="Calibri" w:cs="Arial Narrow"/>
          <w:bCs w:val="0"/>
          <w:sz w:val="22"/>
          <w:szCs w:val="22"/>
          <w:lang w:val="lv-LV"/>
        </w:rPr>
        <w:t>vēsta</w:t>
      </w:r>
      <w:r w:rsidR="00F6651E" w:rsidRPr="00D14AB3">
        <w:rPr>
          <w:rFonts w:ascii="Calibri" w:hAnsi="Calibri" w:cs="Arial Narrow"/>
          <w:bCs w:val="0"/>
          <w:sz w:val="22"/>
          <w:szCs w:val="22"/>
          <w:lang w:val="lv-LV"/>
        </w:rPr>
        <w:t xml:space="preserve"> par jūsu apkaimē esošiem objektiem, vietām, cilvēkiem, kas interesanti un nozīmīgi Latvijas vēstures un kultūras mantojumam</w:t>
      </w:r>
      <w:r w:rsidR="003A14AE">
        <w:rPr>
          <w:rFonts w:ascii="Calibri" w:hAnsi="Calibri" w:cs="Arial Narrow"/>
          <w:bCs w:val="0"/>
          <w:sz w:val="22"/>
          <w:szCs w:val="22"/>
          <w:lang w:val="lv-LV"/>
        </w:rPr>
        <w:t xml:space="preserve"> šo ceļu kontekstā</w:t>
      </w:r>
      <w:r w:rsidR="00F6651E" w:rsidRPr="00D14AB3">
        <w:rPr>
          <w:rFonts w:ascii="Calibri" w:hAnsi="Calibri" w:cs="Arial Narrow"/>
          <w:bCs w:val="0"/>
          <w:sz w:val="22"/>
          <w:szCs w:val="22"/>
          <w:lang w:val="lv-LV"/>
        </w:rPr>
        <w:t xml:space="preserve">. </w:t>
      </w:r>
    </w:p>
    <w:p w:rsidR="008178D6" w:rsidRDefault="008178D6" w:rsidP="008178D6">
      <w:pPr>
        <w:jc w:val="both"/>
        <w:rPr>
          <w:rFonts w:ascii="Calibri" w:eastAsia="Times New Roman" w:hAnsi="Calibri"/>
          <w:bCs/>
          <w:color w:val="auto"/>
          <w:sz w:val="22"/>
          <w:szCs w:val="22"/>
          <w:lang/>
        </w:rPr>
      </w:pPr>
    </w:p>
    <w:p w:rsidR="00F6651E" w:rsidRPr="008178D6" w:rsidRDefault="00F6651E" w:rsidP="008178D6">
      <w:pPr>
        <w:jc w:val="both"/>
        <w:rPr>
          <w:rFonts w:ascii="Calibri" w:eastAsia="Times New Roman" w:hAnsi="Calibri"/>
          <w:bCs/>
          <w:color w:val="auto"/>
          <w:sz w:val="22"/>
          <w:szCs w:val="22"/>
          <w:lang w:val="lv-LV"/>
        </w:rPr>
      </w:pPr>
      <w:r w:rsidRPr="008178D6">
        <w:rPr>
          <w:rFonts w:ascii="Calibri" w:eastAsia="Times New Roman" w:hAnsi="Calibri"/>
          <w:bCs/>
          <w:color w:val="auto"/>
          <w:sz w:val="22"/>
          <w:szCs w:val="22"/>
          <w:lang/>
        </w:rPr>
        <w:t xml:space="preserve">Iespējams, ka kādam kaimiņos Latvijas laikā atradās lielākais sviesta ražotājs un eksportētājs, bet </w:t>
      </w:r>
      <w:r w:rsidR="008178D6">
        <w:rPr>
          <w:rFonts w:ascii="Calibri" w:eastAsia="Times New Roman" w:hAnsi="Calibri"/>
          <w:bCs/>
          <w:color w:val="auto"/>
          <w:sz w:val="22"/>
          <w:szCs w:val="22"/>
          <w:lang w:val="lv-LV"/>
        </w:rPr>
        <w:t xml:space="preserve">citam </w:t>
      </w:r>
      <w:del w:id="11" w:author="LindaP" w:date="2016-06-27T13:07:00Z">
        <w:r w:rsidRPr="008178D6" w:rsidDel="002E2299">
          <w:rPr>
            <w:rFonts w:ascii="Calibri" w:eastAsia="Times New Roman" w:hAnsi="Calibri"/>
            <w:bCs/>
            <w:color w:val="auto"/>
            <w:sz w:val="22"/>
            <w:szCs w:val="22"/>
            <w:lang/>
          </w:rPr>
          <w:delText xml:space="preserve">varbūt </w:delText>
        </w:r>
      </w:del>
      <w:r w:rsidR="008178D6">
        <w:rPr>
          <w:rFonts w:ascii="Calibri" w:eastAsia="Times New Roman" w:hAnsi="Calibri"/>
          <w:bCs/>
          <w:color w:val="auto"/>
          <w:sz w:val="22"/>
          <w:szCs w:val="22"/>
          <w:lang/>
        </w:rPr>
        <w:t>novadā dzīvo</w:t>
      </w:r>
      <w:r w:rsidRPr="008178D6">
        <w:rPr>
          <w:rFonts w:ascii="Calibri" w:eastAsia="Times New Roman" w:hAnsi="Calibri"/>
          <w:bCs/>
          <w:color w:val="auto"/>
          <w:sz w:val="22"/>
          <w:szCs w:val="22"/>
          <w:lang/>
        </w:rPr>
        <w:t xml:space="preserve"> cilvēks, kas vienī</w:t>
      </w:r>
      <w:r w:rsidR="008178D6">
        <w:rPr>
          <w:rFonts w:ascii="Calibri" w:eastAsia="Times New Roman" w:hAnsi="Calibri"/>
          <w:bCs/>
          <w:color w:val="auto"/>
          <w:sz w:val="22"/>
          <w:szCs w:val="22"/>
          <w:lang/>
        </w:rPr>
        <w:t xml:space="preserve">gais visā Latvijā pārvalda </w:t>
      </w:r>
      <w:r w:rsidRPr="008178D6">
        <w:rPr>
          <w:rFonts w:ascii="Calibri" w:eastAsia="Times New Roman" w:hAnsi="Calibri"/>
          <w:bCs/>
          <w:color w:val="auto"/>
          <w:sz w:val="22"/>
          <w:szCs w:val="22"/>
          <w:lang/>
        </w:rPr>
        <w:t>senu a</w:t>
      </w:r>
      <w:r w:rsidR="008178D6">
        <w:rPr>
          <w:rFonts w:ascii="Calibri" w:eastAsia="Times New Roman" w:hAnsi="Calibri"/>
          <w:bCs/>
          <w:color w:val="auto"/>
          <w:sz w:val="22"/>
          <w:szCs w:val="22"/>
          <w:lang/>
        </w:rPr>
        <w:t>mata prasmi,</w:t>
      </w:r>
      <w:r w:rsidR="00557A35">
        <w:rPr>
          <w:rFonts w:ascii="Calibri" w:eastAsia="Times New Roman" w:hAnsi="Calibri"/>
          <w:bCs/>
          <w:color w:val="auto"/>
          <w:sz w:val="22"/>
          <w:szCs w:val="22"/>
          <w:lang w:val="lv-LV"/>
        </w:rPr>
        <w:t xml:space="preserve"> vēl cits zin</w:t>
      </w:r>
      <w:r w:rsidR="001B0F1F">
        <w:rPr>
          <w:rFonts w:ascii="Calibri" w:eastAsia="Times New Roman" w:hAnsi="Calibri"/>
          <w:bCs/>
          <w:color w:val="auto"/>
          <w:sz w:val="22"/>
          <w:szCs w:val="22"/>
          <w:lang w:val="lv-LV"/>
        </w:rPr>
        <w:t>a</w:t>
      </w:r>
      <w:r w:rsidR="00557A35">
        <w:rPr>
          <w:rFonts w:ascii="Calibri" w:eastAsia="Times New Roman" w:hAnsi="Calibri"/>
          <w:bCs/>
          <w:color w:val="auto"/>
          <w:sz w:val="22"/>
          <w:szCs w:val="22"/>
          <w:lang w:val="lv-LV"/>
        </w:rPr>
        <w:t xml:space="preserve"> </w:t>
      </w:r>
      <w:r w:rsidR="001B0F1F">
        <w:rPr>
          <w:rFonts w:ascii="Calibri" w:eastAsia="Times New Roman" w:hAnsi="Calibri"/>
          <w:bCs/>
          <w:color w:val="auto"/>
          <w:sz w:val="22"/>
          <w:szCs w:val="22"/>
          <w:lang w:val="lv-LV"/>
        </w:rPr>
        <w:t>no</w:t>
      </w:r>
      <w:r w:rsidR="00557A35">
        <w:rPr>
          <w:rFonts w:ascii="Calibri" w:eastAsia="Times New Roman" w:hAnsi="Calibri"/>
          <w:bCs/>
          <w:color w:val="auto"/>
          <w:sz w:val="22"/>
          <w:szCs w:val="22"/>
          <w:lang w:val="lv-LV"/>
        </w:rPr>
        <w:t xml:space="preserve">stāstu </w:t>
      </w:r>
      <w:r w:rsidR="001B0F1F">
        <w:rPr>
          <w:rFonts w:ascii="Calibri" w:eastAsia="Times New Roman" w:hAnsi="Calibri"/>
          <w:bCs/>
          <w:color w:val="auto"/>
          <w:sz w:val="22"/>
          <w:szCs w:val="22"/>
          <w:lang w:val="lv-LV"/>
        </w:rPr>
        <w:t xml:space="preserve">par </w:t>
      </w:r>
      <w:del w:id="12" w:author="LindaP" w:date="2016-06-27T13:08:00Z">
        <w:r w:rsidR="001B0F1F" w:rsidDel="002E2299">
          <w:rPr>
            <w:rFonts w:ascii="Calibri" w:eastAsia="Times New Roman" w:hAnsi="Calibri"/>
            <w:bCs/>
            <w:color w:val="auto"/>
            <w:sz w:val="22"/>
            <w:szCs w:val="22"/>
            <w:lang w:val="lv-LV"/>
          </w:rPr>
          <w:delText xml:space="preserve">kādu </w:delText>
        </w:r>
      </w:del>
      <w:ins w:id="13" w:author="LindaP" w:date="2016-06-27T13:08:00Z">
        <w:r w:rsidR="002E2299">
          <w:rPr>
            <w:rFonts w:ascii="Calibri" w:eastAsia="Times New Roman" w:hAnsi="Calibri"/>
            <w:bCs/>
            <w:color w:val="auto"/>
            <w:sz w:val="22"/>
            <w:szCs w:val="22"/>
            <w:lang w:val="lv-LV"/>
          </w:rPr>
          <w:t>vietējo</w:t>
        </w:r>
        <w:r w:rsidR="002E2299">
          <w:rPr>
            <w:rFonts w:ascii="Calibri" w:eastAsia="Times New Roman" w:hAnsi="Calibri"/>
            <w:bCs/>
            <w:color w:val="auto"/>
            <w:sz w:val="22"/>
            <w:szCs w:val="22"/>
            <w:lang w:val="lv-LV"/>
          </w:rPr>
          <w:t xml:space="preserve"> </w:t>
        </w:r>
      </w:ins>
      <w:r w:rsidR="001B0F1F">
        <w:rPr>
          <w:rFonts w:ascii="Calibri" w:eastAsia="Times New Roman" w:hAnsi="Calibri"/>
          <w:bCs/>
          <w:color w:val="auto"/>
          <w:sz w:val="22"/>
          <w:szCs w:val="22"/>
          <w:lang w:val="lv-LV"/>
        </w:rPr>
        <w:t xml:space="preserve">muižu, akmeni vai dižkoku, kas attiecināms uz kādu no 7 ceļiem. </w:t>
      </w:r>
      <w:r w:rsidR="008178D6">
        <w:rPr>
          <w:rFonts w:ascii="Calibri" w:eastAsia="Times New Roman" w:hAnsi="Calibri"/>
          <w:bCs/>
          <w:color w:val="auto"/>
          <w:sz w:val="22"/>
          <w:szCs w:val="22"/>
          <w:lang w:val="lv-LV"/>
        </w:rPr>
        <w:t xml:space="preserve">Visi šie stāsti var bagātināt ceļotāja pieredzi un iespaidus apceļojot Latviju un, iespējams, ka kāds no šiem stāstiem liks papildināt vēstures lapaspusi, bet </w:t>
      </w:r>
      <w:del w:id="14" w:author="LindaP" w:date="2016-06-27T13:08:00Z">
        <w:r w:rsidR="008178D6" w:rsidDel="002E2299">
          <w:rPr>
            <w:rFonts w:ascii="Calibri" w:eastAsia="Times New Roman" w:hAnsi="Calibri"/>
            <w:bCs/>
            <w:color w:val="auto"/>
            <w:sz w:val="22"/>
            <w:szCs w:val="22"/>
            <w:lang w:val="lv-LV"/>
          </w:rPr>
          <w:delText xml:space="preserve">kāds </w:delText>
        </w:r>
      </w:del>
      <w:r w:rsidR="008178D6">
        <w:rPr>
          <w:rFonts w:ascii="Calibri" w:eastAsia="Times New Roman" w:hAnsi="Calibri"/>
          <w:bCs/>
          <w:color w:val="auto"/>
          <w:sz w:val="22"/>
          <w:szCs w:val="22"/>
          <w:lang w:val="lv-LV"/>
        </w:rPr>
        <w:t>cits bagātinās Latviju ar jaunu meistaru vai īpašu objektu.</w:t>
      </w:r>
      <w:r w:rsidR="001B0F1F">
        <w:rPr>
          <w:rFonts w:ascii="Calibri" w:eastAsia="Times New Roman" w:hAnsi="Calibri"/>
          <w:bCs/>
          <w:color w:val="auto"/>
          <w:sz w:val="22"/>
          <w:szCs w:val="22"/>
          <w:lang w:val="lv-LV"/>
        </w:rPr>
        <w:t xml:space="preserve"> </w:t>
      </w:r>
    </w:p>
    <w:p w:rsidR="003F0A2C" w:rsidRPr="003F0A2C" w:rsidRDefault="008178D6" w:rsidP="003F0A2C">
      <w:pPr>
        <w:pStyle w:val="Virsraksts3"/>
        <w:spacing w:before="120"/>
        <w:ind w:left="0" w:firstLine="0"/>
        <w:jc w:val="both"/>
        <w:rPr>
          <w:rFonts w:ascii="Calibri" w:hAnsi="Calibri"/>
          <w:sz w:val="22"/>
          <w:szCs w:val="22"/>
          <w:u w:val="single"/>
          <w:lang w:val="lv-LV"/>
        </w:rPr>
      </w:pPr>
      <w:r>
        <w:rPr>
          <w:rFonts w:ascii="Calibri" w:hAnsi="Calibri"/>
          <w:b w:val="0"/>
          <w:sz w:val="22"/>
          <w:szCs w:val="22"/>
          <w:lang w:val="lv-LV"/>
        </w:rPr>
        <w:t xml:space="preserve">7 Latvijas </w:t>
      </w:r>
      <w:r w:rsidR="001B0F1F">
        <w:rPr>
          <w:rFonts w:ascii="Calibri" w:hAnsi="Calibri"/>
          <w:b w:val="0"/>
          <w:sz w:val="22"/>
          <w:szCs w:val="22"/>
          <w:lang w:val="lv-LV"/>
        </w:rPr>
        <w:t>valstiskuma</w:t>
      </w:r>
      <w:r>
        <w:rPr>
          <w:rFonts w:ascii="Calibri" w:hAnsi="Calibri"/>
          <w:b w:val="0"/>
          <w:sz w:val="22"/>
          <w:szCs w:val="22"/>
          <w:lang w:val="lv-LV"/>
        </w:rPr>
        <w:t xml:space="preserve"> ceļi </w:t>
      </w:r>
      <w:r w:rsidR="00414D88" w:rsidRPr="006C2ED4">
        <w:rPr>
          <w:rFonts w:ascii="Calibri" w:hAnsi="Calibri"/>
          <w:b w:val="0"/>
          <w:sz w:val="22"/>
          <w:szCs w:val="22"/>
        </w:rPr>
        <w:t>ļaus iepazīt Latvijas vēstures pagriezienus, personības, vietas un not</w:t>
      </w:r>
      <w:r w:rsidR="0008286A">
        <w:rPr>
          <w:rFonts w:ascii="Calibri" w:hAnsi="Calibri"/>
          <w:b w:val="0"/>
          <w:sz w:val="22"/>
          <w:szCs w:val="22"/>
        </w:rPr>
        <w:t xml:space="preserve">ikumus, kas sekmējušas valsts </w:t>
      </w:r>
      <w:r w:rsidR="00414D88" w:rsidRPr="006C2ED4">
        <w:rPr>
          <w:rFonts w:ascii="Calibri" w:hAnsi="Calibri"/>
          <w:b w:val="0"/>
          <w:sz w:val="22"/>
          <w:szCs w:val="22"/>
        </w:rPr>
        <w:t>dibināšanu un nacionālās identitātes veidošanos, atskatoties arī uz tālāku pagātni un pieminot valstiskos veidojumus, kas cauri gadsimtiem pastāvējuši Latvijas teritorijā un kļuvuši par daļu no latviskās kultūrtelpas. Un, bez šaubām, šie ceļi ir paredzēti ceļošanai –</w:t>
      </w:r>
      <w:r w:rsidR="00137913" w:rsidRPr="006C2ED4">
        <w:rPr>
          <w:rFonts w:ascii="Calibri" w:hAnsi="Calibri"/>
          <w:b w:val="0"/>
          <w:sz w:val="22"/>
          <w:szCs w:val="22"/>
        </w:rPr>
        <w:t xml:space="preserve"> jo ir aizraujoši, objektiem </w:t>
      </w:r>
      <w:r w:rsidR="003F0A2C">
        <w:rPr>
          <w:rFonts w:ascii="Calibri" w:hAnsi="Calibri"/>
          <w:b w:val="0"/>
          <w:sz w:val="22"/>
          <w:szCs w:val="22"/>
        </w:rPr>
        <w:t>bagāti un ainaviski skaisti:</w:t>
      </w:r>
      <w:r w:rsidR="00137913" w:rsidRPr="006C2ED4">
        <w:rPr>
          <w:rFonts w:ascii="Calibri" w:hAnsi="Calibri"/>
          <w:b w:val="0"/>
          <w:sz w:val="22"/>
          <w:szCs w:val="22"/>
        </w:rPr>
        <w:t xml:space="preserve"> </w:t>
      </w:r>
    </w:p>
    <w:p w:rsidR="00D14AB3" w:rsidRPr="006C2ED4" w:rsidRDefault="00414D88" w:rsidP="00642EE2">
      <w:pPr>
        <w:pStyle w:val="Virsraksts3"/>
        <w:numPr>
          <w:ilvl w:val="0"/>
          <w:numId w:val="14"/>
        </w:numPr>
        <w:jc w:val="both"/>
        <w:rPr>
          <w:rFonts w:ascii="Calibri" w:hAnsi="Calibri"/>
          <w:sz w:val="22"/>
          <w:szCs w:val="22"/>
          <w:lang w:val="en-US"/>
        </w:rPr>
      </w:pPr>
      <w:r w:rsidRPr="006C2ED4">
        <w:rPr>
          <w:rFonts w:ascii="Calibri" w:hAnsi="Calibri"/>
          <w:sz w:val="22"/>
          <w:szCs w:val="22"/>
        </w:rPr>
        <w:t>Brīvības ceļš</w:t>
      </w:r>
      <w:r w:rsidRPr="006C2ED4">
        <w:rPr>
          <w:rFonts w:ascii="Calibri" w:hAnsi="Calibri"/>
          <w:b w:val="0"/>
          <w:sz w:val="22"/>
          <w:szCs w:val="22"/>
          <w:lang w:val="lv-LV"/>
        </w:rPr>
        <w:t xml:space="preserve">: </w:t>
      </w:r>
      <w:r w:rsidRPr="006C2ED4">
        <w:rPr>
          <w:rFonts w:ascii="Calibri" w:hAnsi="Calibri"/>
          <w:b w:val="0"/>
          <w:sz w:val="22"/>
          <w:szCs w:val="22"/>
        </w:rPr>
        <w:t>Rīga – Jelgava –Dobele – Saldus – Skrunda – Durbe – Grobiņa – Liepāja</w:t>
      </w:r>
      <w:r w:rsidR="00D87F46" w:rsidRPr="006C2ED4">
        <w:rPr>
          <w:rFonts w:ascii="Calibri" w:hAnsi="Calibri"/>
          <w:b w:val="0"/>
          <w:sz w:val="22"/>
          <w:szCs w:val="22"/>
          <w:lang w:val="lv-LV"/>
        </w:rPr>
        <w:t xml:space="preserve">. </w:t>
      </w:r>
      <w:r w:rsidR="0008286A" w:rsidRPr="006C2ED4">
        <w:rPr>
          <w:rFonts w:ascii="Calibri" w:hAnsi="Calibri"/>
          <w:b w:val="0"/>
          <w:sz w:val="22"/>
          <w:szCs w:val="22"/>
          <w:lang w:val="lv-LV"/>
        </w:rPr>
        <w:t>Ceļš</w:t>
      </w:r>
      <w:r w:rsidRPr="006C2ED4">
        <w:rPr>
          <w:rFonts w:ascii="Calibri" w:hAnsi="Calibri"/>
          <w:b w:val="0"/>
          <w:sz w:val="22"/>
          <w:szCs w:val="22"/>
          <w:lang w:val="lv-LV"/>
        </w:rPr>
        <w:t xml:space="preserve"> ir </w:t>
      </w:r>
      <w:r w:rsidRPr="006C2ED4">
        <w:rPr>
          <w:rFonts w:ascii="Calibri" w:hAnsi="Calibri"/>
          <w:b w:val="0"/>
          <w:sz w:val="22"/>
          <w:szCs w:val="22"/>
        </w:rPr>
        <w:t>vēsturiski saistīts ar Latvijas Brīvības cīņām 1918</w:t>
      </w:r>
      <w:r w:rsidRPr="006C2ED4">
        <w:rPr>
          <w:rFonts w:ascii="Calibri" w:hAnsi="Calibri"/>
          <w:b w:val="0"/>
          <w:sz w:val="22"/>
          <w:szCs w:val="22"/>
          <w:lang w:val="lv-LV"/>
        </w:rPr>
        <w:t>.</w:t>
      </w:r>
      <w:r w:rsidRPr="006C2ED4">
        <w:rPr>
          <w:rFonts w:ascii="Calibri" w:hAnsi="Calibri"/>
          <w:b w:val="0"/>
          <w:sz w:val="22"/>
          <w:szCs w:val="22"/>
        </w:rPr>
        <w:t xml:space="preserve"> /19. gad</w:t>
      </w:r>
      <w:r w:rsidRPr="006C2ED4">
        <w:rPr>
          <w:rFonts w:ascii="Calibri" w:hAnsi="Calibri"/>
          <w:b w:val="0"/>
          <w:sz w:val="22"/>
          <w:szCs w:val="22"/>
          <w:lang w:val="lv-LV"/>
        </w:rPr>
        <w:t xml:space="preserve">ā. Tomēr arī senākā pagātnē </w:t>
      </w:r>
      <w:r w:rsidRPr="006C2ED4">
        <w:rPr>
          <w:rFonts w:ascii="Calibri" w:hAnsi="Calibri"/>
          <w:b w:val="0"/>
          <w:sz w:val="22"/>
          <w:szCs w:val="22"/>
        </w:rPr>
        <w:t xml:space="preserve">ceļu var izsekot jau </w:t>
      </w:r>
      <w:r w:rsidR="00B32D19" w:rsidRPr="006C2ED4">
        <w:rPr>
          <w:rFonts w:ascii="Calibri" w:hAnsi="Calibri"/>
          <w:b w:val="0"/>
          <w:sz w:val="22"/>
          <w:szCs w:val="22"/>
        </w:rPr>
        <w:t>kopš 6 gs., kad a</w:t>
      </w:r>
      <w:r w:rsidRPr="006C2ED4">
        <w:rPr>
          <w:rFonts w:ascii="Calibri" w:hAnsi="Calibri"/>
          <w:b w:val="0"/>
          <w:sz w:val="22"/>
          <w:szCs w:val="22"/>
        </w:rPr>
        <w:t>tsevišķi tā posmi (Grobiņas apkārtne) bijuši nozīmīgas kuršu un skandināvu</w:t>
      </w:r>
      <w:r w:rsidR="00B32D19" w:rsidRPr="006C2ED4">
        <w:rPr>
          <w:rFonts w:ascii="Calibri" w:hAnsi="Calibri"/>
          <w:b w:val="0"/>
          <w:sz w:val="22"/>
          <w:szCs w:val="22"/>
        </w:rPr>
        <w:t xml:space="preserve"> kultūru saskarsmes teritorijas. </w:t>
      </w:r>
      <w:r w:rsidR="00D87F46" w:rsidRPr="006C2ED4">
        <w:rPr>
          <w:rFonts w:ascii="Calibri" w:hAnsi="Calibri"/>
          <w:b w:val="0"/>
          <w:sz w:val="22"/>
          <w:szCs w:val="22"/>
        </w:rPr>
        <w:t xml:space="preserve">Daži no objektiem, kas ļaus iepazīt šī ceļa vēsturi: </w:t>
      </w:r>
      <w:r w:rsidR="00AB76A9" w:rsidRPr="006C2ED4">
        <w:rPr>
          <w:rFonts w:ascii="Calibri" w:hAnsi="Calibri"/>
          <w:b w:val="0"/>
          <w:sz w:val="22"/>
          <w:szCs w:val="22"/>
        </w:rPr>
        <w:t>K. Ulmaņa muzejs „Pikšas”, O. Kalpaka memoriāls „ Airītes” u.c. ar Kalpaku saistītās vietas, Ložmetējkalns ar skatu torni u.c.</w:t>
      </w:r>
    </w:p>
    <w:p w:rsidR="00D14AB3" w:rsidRPr="006C2ED4" w:rsidRDefault="00AB76A9" w:rsidP="00642EE2">
      <w:pPr>
        <w:pStyle w:val="Virsraksts3"/>
        <w:numPr>
          <w:ilvl w:val="0"/>
          <w:numId w:val="14"/>
        </w:numPr>
        <w:jc w:val="both"/>
        <w:rPr>
          <w:rFonts w:ascii="Calibri" w:hAnsi="Calibri"/>
          <w:sz w:val="22"/>
          <w:szCs w:val="22"/>
          <w:lang w:val="en-US"/>
        </w:rPr>
      </w:pPr>
      <w:r w:rsidRPr="006C2ED4">
        <w:rPr>
          <w:rFonts w:ascii="Calibri" w:hAnsi="Calibri"/>
          <w:b w:val="0"/>
          <w:sz w:val="22"/>
          <w:szCs w:val="22"/>
          <w:lang w:val="en-GB"/>
        </w:rPr>
        <w:t xml:space="preserve"> </w:t>
      </w:r>
      <w:r w:rsidR="00414D88" w:rsidRPr="006C2ED4">
        <w:rPr>
          <w:rFonts w:ascii="Calibri" w:hAnsi="Calibri"/>
          <w:sz w:val="22"/>
          <w:szCs w:val="22"/>
        </w:rPr>
        <w:t>D</w:t>
      </w:r>
      <w:r w:rsidR="00B32D19" w:rsidRPr="006C2ED4">
        <w:rPr>
          <w:rFonts w:ascii="Calibri" w:hAnsi="Calibri"/>
          <w:sz w:val="22"/>
          <w:szCs w:val="22"/>
        </w:rPr>
        <w:t>augavas ceļs:</w:t>
      </w:r>
      <w:r w:rsidR="00414D88" w:rsidRPr="006C2ED4">
        <w:rPr>
          <w:rFonts w:ascii="Calibri" w:hAnsi="Calibri"/>
          <w:sz w:val="22"/>
          <w:szCs w:val="22"/>
        </w:rPr>
        <w:t xml:space="preserve"> </w:t>
      </w:r>
      <w:r w:rsidR="00B32D19" w:rsidRPr="006C2ED4">
        <w:rPr>
          <w:rFonts w:ascii="Calibri" w:hAnsi="Calibri"/>
          <w:b w:val="0"/>
          <w:sz w:val="22"/>
          <w:szCs w:val="22"/>
          <w:lang w:val="lv-LV"/>
        </w:rPr>
        <w:t xml:space="preserve">Rīga – Jēkabpils – Daugavpils – Krāslava – Piedruja. Ceļš vēsturiski saistīts gan ar </w:t>
      </w:r>
      <w:r w:rsidR="00B32D19" w:rsidRPr="0008286A">
        <w:rPr>
          <w:rFonts w:ascii="Calibri" w:hAnsi="Calibri"/>
          <w:b w:val="0"/>
          <w:sz w:val="22"/>
          <w:szCs w:val="22"/>
          <w:lang w:val="lv-LV"/>
        </w:rPr>
        <w:t>Daugavas ūdensceļu,</w:t>
      </w:r>
      <w:r w:rsidR="00B32D19" w:rsidRPr="006C2ED4">
        <w:rPr>
          <w:rFonts w:ascii="Calibri" w:hAnsi="Calibri"/>
          <w:b w:val="0"/>
          <w:sz w:val="22"/>
          <w:szCs w:val="22"/>
          <w:lang w:val="lv-LV"/>
        </w:rPr>
        <w:t xml:space="preserve"> pa kuru Latvijā ienāca pirmie iedzīvotāji, gan Daugavu kā galveno tranzītceļu, kas </w:t>
      </w:r>
      <w:r w:rsidR="00B32D19" w:rsidRPr="006C2ED4">
        <w:rPr>
          <w:rFonts w:ascii="Calibri" w:hAnsi="Calibri"/>
          <w:b w:val="0"/>
          <w:sz w:val="22"/>
          <w:szCs w:val="22"/>
        </w:rPr>
        <w:t>uzplauka</w:t>
      </w:r>
      <w:r w:rsidR="00B32D19" w:rsidRPr="006C2ED4">
        <w:rPr>
          <w:rFonts w:ascii="Calibri" w:hAnsi="Calibri"/>
          <w:b w:val="0"/>
          <w:sz w:val="22"/>
          <w:szCs w:val="22"/>
          <w:lang w:val="lv-LV"/>
        </w:rPr>
        <w:t xml:space="preserve"> jau</w:t>
      </w:r>
      <w:r w:rsidR="00B32D19" w:rsidRPr="006C2ED4">
        <w:rPr>
          <w:rFonts w:ascii="Calibri" w:hAnsi="Calibri"/>
          <w:b w:val="0"/>
          <w:sz w:val="22"/>
          <w:szCs w:val="22"/>
        </w:rPr>
        <w:t xml:space="preserve"> vikingu laikā</w:t>
      </w:r>
      <w:r w:rsidR="00414D88" w:rsidRPr="006C2ED4">
        <w:rPr>
          <w:rFonts w:ascii="Calibri" w:hAnsi="Calibri"/>
          <w:b w:val="0"/>
          <w:sz w:val="22"/>
          <w:szCs w:val="22"/>
        </w:rPr>
        <w:t xml:space="preserve"> </w:t>
      </w:r>
      <w:r w:rsidR="00B32D19" w:rsidRPr="006C2ED4">
        <w:rPr>
          <w:rFonts w:ascii="Calibri" w:hAnsi="Calibri"/>
          <w:b w:val="0"/>
          <w:sz w:val="22"/>
          <w:szCs w:val="22"/>
          <w:lang w:val="lv-LV"/>
        </w:rPr>
        <w:t xml:space="preserve">un arī vēlāk </w:t>
      </w:r>
      <w:r w:rsidR="00414D88" w:rsidRPr="006C2ED4">
        <w:rPr>
          <w:rFonts w:ascii="Calibri" w:hAnsi="Calibri"/>
          <w:b w:val="0"/>
          <w:sz w:val="22"/>
          <w:szCs w:val="22"/>
        </w:rPr>
        <w:t>bija galvenais ūdensceļš, par kuru piegādāja Rietumeiropā vispieprasītākās preces</w:t>
      </w:r>
      <w:r w:rsidR="00B32D19" w:rsidRPr="006C2ED4">
        <w:rPr>
          <w:rFonts w:ascii="Calibri" w:hAnsi="Calibri"/>
          <w:b w:val="0"/>
          <w:sz w:val="22"/>
          <w:szCs w:val="22"/>
        </w:rPr>
        <w:t>, piemēram, vasku un zvērādas. Lai iepaz</w:t>
      </w:r>
      <w:r w:rsidR="00B32D19" w:rsidRPr="006C2ED4">
        <w:rPr>
          <w:rFonts w:ascii="Calibri" w:hAnsi="Calibri"/>
          <w:b w:val="0"/>
          <w:sz w:val="22"/>
          <w:szCs w:val="22"/>
          <w:lang w:val="lv-LV"/>
        </w:rPr>
        <w:t xml:space="preserve">ītu šī ceļa vēsturi, </w:t>
      </w:r>
      <w:r w:rsidR="00D87F46" w:rsidRPr="006C2ED4">
        <w:rPr>
          <w:rFonts w:ascii="Calibri" w:hAnsi="Calibri"/>
          <w:b w:val="0"/>
          <w:sz w:val="22"/>
          <w:szCs w:val="22"/>
          <w:lang w:val="lv-LV"/>
        </w:rPr>
        <w:t xml:space="preserve">var doties </w:t>
      </w:r>
      <w:r w:rsidR="00D87F46" w:rsidRPr="006C2ED4">
        <w:rPr>
          <w:rFonts w:ascii="Calibri" w:hAnsi="Calibri"/>
          <w:b w:val="0"/>
          <w:sz w:val="22"/>
          <w:szCs w:val="22"/>
        </w:rPr>
        <w:t xml:space="preserve">uz </w:t>
      </w:r>
      <w:r w:rsidRPr="006C2ED4">
        <w:rPr>
          <w:rFonts w:ascii="Calibri" w:hAnsi="Calibri"/>
          <w:b w:val="0"/>
          <w:sz w:val="22"/>
          <w:szCs w:val="22"/>
        </w:rPr>
        <w:t>Daugavas pilskalni, kur pirmie cilvēki ienāk Latvijā, Doles salu ar Daugavas muzeju (plostnieki, zvejnieki), Likteņdārzu u.c.</w:t>
      </w:r>
    </w:p>
    <w:p w:rsidR="00D14AB3" w:rsidRPr="006C2ED4" w:rsidRDefault="00AB76A9" w:rsidP="00642EE2">
      <w:pPr>
        <w:pStyle w:val="Virsraksts3"/>
        <w:numPr>
          <w:ilvl w:val="0"/>
          <w:numId w:val="14"/>
        </w:numPr>
        <w:jc w:val="both"/>
        <w:rPr>
          <w:rFonts w:ascii="Calibri" w:hAnsi="Calibri"/>
          <w:i/>
          <w:sz w:val="22"/>
          <w:szCs w:val="22"/>
          <w:lang w:val="en-US"/>
        </w:rPr>
      </w:pPr>
      <w:r w:rsidRPr="006C2ED4">
        <w:rPr>
          <w:rFonts w:ascii="Calibri" w:hAnsi="Calibri"/>
          <w:b w:val="0"/>
          <w:sz w:val="22"/>
          <w:szCs w:val="22"/>
          <w:lang w:val="en-GB"/>
        </w:rPr>
        <w:t xml:space="preserve"> </w:t>
      </w:r>
      <w:r w:rsidR="00414D88" w:rsidRPr="006C2ED4">
        <w:rPr>
          <w:rFonts w:ascii="Calibri" w:hAnsi="Calibri"/>
          <w:sz w:val="22"/>
          <w:szCs w:val="22"/>
        </w:rPr>
        <w:t>Baltijas ceļš</w:t>
      </w:r>
      <w:r w:rsidR="00DD5CB9" w:rsidRPr="006C2ED4">
        <w:rPr>
          <w:rFonts w:ascii="Calibri" w:hAnsi="Calibri"/>
          <w:sz w:val="22"/>
          <w:szCs w:val="22"/>
        </w:rPr>
        <w:t>:</w:t>
      </w:r>
      <w:r w:rsidR="00DD5CB9" w:rsidRPr="006C2ED4">
        <w:rPr>
          <w:rFonts w:ascii="Calibri" w:hAnsi="Calibri"/>
          <w:b w:val="0"/>
          <w:sz w:val="22"/>
          <w:szCs w:val="22"/>
          <w:lang w:val="lv-LV"/>
        </w:rPr>
        <w:t xml:space="preserve"> Grenctāle – Rundāle – Bauska – Rīga – Sigulda – Cēsis – Valmiera – Rūjiena – Unguriņi. Ceļš </w:t>
      </w:r>
      <w:r w:rsidR="00DD5CB9" w:rsidRPr="006C2ED4">
        <w:rPr>
          <w:rFonts w:ascii="Calibri" w:hAnsi="Calibri"/>
          <w:b w:val="0"/>
          <w:sz w:val="22"/>
          <w:szCs w:val="22"/>
        </w:rPr>
        <w:t>j</w:t>
      </w:r>
      <w:r w:rsidR="00414D88" w:rsidRPr="006C2ED4">
        <w:rPr>
          <w:rFonts w:ascii="Calibri" w:hAnsi="Calibri"/>
          <w:b w:val="0"/>
          <w:sz w:val="22"/>
          <w:szCs w:val="22"/>
        </w:rPr>
        <w:t>aunāko laiku vēsturē ievērojams ar 1989.</w:t>
      </w:r>
      <w:r w:rsidR="00DD5CB9" w:rsidRPr="006C2ED4">
        <w:rPr>
          <w:rFonts w:ascii="Calibri" w:hAnsi="Calibri"/>
          <w:b w:val="0"/>
          <w:sz w:val="22"/>
          <w:szCs w:val="22"/>
          <w:lang w:val="lv-LV"/>
        </w:rPr>
        <w:t xml:space="preserve"> </w:t>
      </w:r>
      <w:r w:rsidR="00414D88" w:rsidRPr="006C2ED4">
        <w:rPr>
          <w:rFonts w:ascii="Calibri" w:hAnsi="Calibri"/>
          <w:b w:val="0"/>
          <w:sz w:val="22"/>
          <w:szCs w:val="22"/>
        </w:rPr>
        <w:t>gada 23.augustā, Molotova</w:t>
      </w:r>
      <w:r w:rsidR="00DD5CB9" w:rsidRPr="006C2ED4">
        <w:rPr>
          <w:rFonts w:ascii="Calibri" w:hAnsi="Calibri"/>
          <w:b w:val="0"/>
          <w:sz w:val="22"/>
          <w:szCs w:val="22"/>
        </w:rPr>
        <w:t xml:space="preserve"> – Rībentropa pakta noslēgšanas </w:t>
      </w:r>
      <w:r w:rsidR="00414D88" w:rsidRPr="006C2ED4">
        <w:rPr>
          <w:rFonts w:ascii="Calibri" w:hAnsi="Calibri"/>
          <w:b w:val="0"/>
          <w:sz w:val="22"/>
          <w:szCs w:val="22"/>
        </w:rPr>
        <w:t xml:space="preserve">60. gadadienā Igaunijā, Latvijā un Lietuvā organizēto protesta </w:t>
      </w:r>
      <w:r w:rsidR="00E76E5B" w:rsidRPr="006C2ED4">
        <w:rPr>
          <w:rFonts w:ascii="Calibri" w:hAnsi="Calibri"/>
          <w:b w:val="0"/>
          <w:sz w:val="22"/>
          <w:szCs w:val="22"/>
        </w:rPr>
        <w:t>akciju pret padomju okupāciju. Tom</w:t>
      </w:r>
      <w:r w:rsidR="005C0ACE" w:rsidRPr="006C2ED4">
        <w:rPr>
          <w:rFonts w:ascii="Calibri" w:hAnsi="Calibri"/>
          <w:b w:val="0"/>
          <w:sz w:val="22"/>
          <w:szCs w:val="22"/>
          <w:lang w:val="lv-LV"/>
        </w:rPr>
        <w:t>ēr no</w:t>
      </w:r>
      <w:r w:rsidR="00E76E5B" w:rsidRPr="006C2ED4">
        <w:rPr>
          <w:rFonts w:ascii="Calibri" w:hAnsi="Calibri"/>
          <w:b w:val="0"/>
          <w:sz w:val="22"/>
          <w:szCs w:val="22"/>
        </w:rPr>
        <w:t xml:space="preserve"> vēstures avotiem</w:t>
      </w:r>
      <w:r w:rsidR="00414D88" w:rsidRPr="006C2ED4">
        <w:rPr>
          <w:rFonts w:ascii="Calibri" w:hAnsi="Calibri"/>
          <w:b w:val="0"/>
          <w:sz w:val="22"/>
          <w:szCs w:val="22"/>
        </w:rPr>
        <w:t>, ceļš izmantots jau kopš 14.-15.gs.</w:t>
      </w:r>
      <w:r w:rsidR="00DD5CB9" w:rsidRPr="006C2ED4">
        <w:rPr>
          <w:rFonts w:ascii="Calibri" w:hAnsi="Calibri"/>
          <w:b w:val="0"/>
          <w:sz w:val="22"/>
          <w:szCs w:val="22"/>
          <w:lang w:val="lv-LV"/>
        </w:rPr>
        <w:t xml:space="preserve"> </w:t>
      </w:r>
      <w:r w:rsidR="005C0ACE" w:rsidRPr="006C2ED4">
        <w:rPr>
          <w:rFonts w:ascii="Calibri" w:hAnsi="Calibri"/>
          <w:b w:val="0"/>
          <w:sz w:val="22"/>
          <w:szCs w:val="22"/>
          <w:lang w:val="lv-LV"/>
        </w:rPr>
        <w:t xml:space="preserve">Šī ceļa iepazīšanai var </w:t>
      </w:r>
      <w:r w:rsidR="00D87F46" w:rsidRPr="006C2ED4">
        <w:rPr>
          <w:rFonts w:ascii="Calibri" w:hAnsi="Calibri"/>
          <w:b w:val="0"/>
          <w:sz w:val="22"/>
          <w:szCs w:val="22"/>
        </w:rPr>
        <w:t>apskatīt</w:t>
      </w:r>
      <w:r w:rsidR="00DD5CB9" w:rsidRPr="006C2ED4">
        <w:rPr>
          <w:rFonts w:ascii="Calibri" w:hAnsi="Calibri"/>
          <w:b w:val="0"/>
          <w:sz w:val="22"/>
          <w:szCs w:val="22"/>
        </w:rPr>
        <w:t xml:space="preserve"> </w:t>
      </w:r>
      <w:r w:rsidR="005C0ACE" w:rsidRPr="006C2ED4">
        <w:rPr>
          <w:rFonts w:ascii="Calibri" w:hAnsi="Calibri"/>
          <w:b w:val="0"/>
          <w:sz w:val="22"/>
          <w:szCs w:val="22"/>
        </w:rPr>
        <w:t>Baltijas ceļam veltīto pieminekli pie LV – EE robežas (Unguriņi), Cēsis (Latvijas karoga dzimtene</w:t>
      </w:r>
      <w:r w:rsidR="005C0ACE" w:rsidRPr="006C2ED4">
        <w:rPr>
          <w:rFonts w:ascii="Calibri" w:hAnsi="Calibri"/>
          <w:b w:val="0"/>
          <w:sz w:val="22"/>
          <w:szCs w:val="22"/>
          <w:lang w:val="lv-LV"/>
        </w:rPr>
        <w:t>)</w:t>
      </w:r>
      <w:r w:rsidR="005C0ACE" w:rsidRPr="006C2ED4">
        <w:rPr>
          <w:rFonts w:ascii="Calibri" w:hAnsi="Calibri"/>
          <w:b w:val="0"/>
          <w:sz w:val="22"/>
          <w:szCs w:val="22"/>
        </w:rPr>
        <w:t>, E.Veidenbauma memoriālās mājas „Kalāči” u.c.</w:t>
      </w:r>
    </w:p>
    <w:p w:rsidR="00D87F46" w:rsidRDefault="00414D88" w:rsidP="00642EE2">
      <w:pPr>
        <w:pStyle w:val="Virsraksts3"/>
        <w:numPr>
          <w:ilvl w:val="0"/>
          <w:numId w:val="14"/>
        </w:numPr>
        <w:spacing w:before="120"/>
        <w:jc w:val="both"/>
        <w:rPr>
          <w:rFonts w:ascii="Calibri" w:hAnsi="Calibri"/>
          <w:b w:val="0"/>
          <w:sz w:val="22"/>
          <w:szCs w:val="22"/>
          <w:lang w:val="lv-LV"/>
        </w:rPr>
      </w:pPr>
      <w:r w:rsidRPr="006C2ED4">
        <w:rPr>
          <w:rFonts w:ascii="Calibri" w:hAnsi="Calibri"/>
          <w:sz w:val="22"/>
          <w:szCs w:val="22"/>
        </w:rPr>
        <w:t>Līvu ceļš</w:t>
      </w:r>
      <w:r w:rsidR="00D87F46" w:rsidRPr="006C2ED4">
        <w:rPr>
          <w:rFonts w:ascii="Calibri" w:hAnsi="Calibri"/>
          <w:sz w:val="22"/>
          <w:szCs w:val="22"/>
          <w:lang w:val="lv-LV"/>
        </w:rPr>
        <w:t xml:space="preserve">: </w:t>
      </w:r>
      <w:r w:rsidR="00D87F46" w:rsidRPr="006C2ED4">
        <w:rPr>
          <w:rFonts w:ascii="Calibri" w:hAnsi="Calibri"/>
          <w:b w:val="0"/>
          <w:sz w:val="22"/>
          <w:szCs w:val="22"/>
        </w:rPr>
        <w:t>Ventspils – Dundaga- Roja – Bērzciems – Engure – Ragaciems – Kauguri – Rīga – Carnikava – Skulte – Liepupe – Salacgrīva</w:t>
      </w:r>
      <w:r w:rsidR="00D87F46" w:rsidRPr="006C2ED4">
        <w:rPr>
          <w:rFonts w:ascii="Calibri" w:hAnsi="Calibri"/>
          <w:b w:val="0"/>
          <w:sz w:val="22"/>
          <w:szCs w:val="22"/>
          <w:lang w:val="lv-LV"/>
        </w:rPr>
        <w:t>.</w:t>
      </w:r>
      <w:r w:rsidR="00D87F46" w:rsidRPr="006C2ED4">
        <w:rPr>
          <w:rFonts w:ascii="Calibri" w:hAnsi="Calibri"/>
          <w:sz w:val="22"/>
          <w:szCs w:val="22"/>
          <w:lang w:val="lv-LV"/>
        </w:rPr>
        <w:t xml:space="preserve"> </w:t>
      </w:r>
      <w:r w:rsidR="00D87F46" w:rsidRPr="006C2ED4">
        <w:rPr>
          <w:rFonts w:ascii="Calibri" w:hAnsi="Calibri"/>
          <w:b w:val="0"/>
          <w:sz w:val="22"/>
          <w:szCs w:val="22"/>
          <w:lang w:val="lv-LV"/>
        </w:rPr>
        <w:t xml:space="preserve">Ceļa vēsture saistīta ar </w:t>
      </w:r>
      <w:r w:rsidRPr="006C2ED4">
        <w:rPr>
          <w:rFonts w:ascii="Calibri" w:hAnsi="Calibri"/>
          <w:b w:val="0"/>
          <w:sz w:val="22"/>
          <w:szCs w:val="22"/>
        </w:rPr>
        <w:t xml:space="preserve">Latvijas pamatiedzīvotājiem līviem (lībiešiem), kas senatnē dzīvoja gan Ziemeļkurzemē, gan Vidzemē (Daugavas lejtecē, Gaujas baseinā un Rīgas jūras līča piekrastē). </w:t>
      </w:r>
      <w:r w:rsidR="00D87F46" w:rsidRPr="006C2ED4">
        <w:rPr>
          <w:rFonts w:ascii="Calibri" w:hAnsi="Calibri"/>
          <w:b w:val="0"/>
          <w:sz w:val="22"/>
          <w:szCs w:val="22"/>
          <w:lang w:val="lv-LV"/>
        </w:rPr>
        <w:t xml:space="preserve">Līvu mantojuma iepazīšanai, jādodas uz </w:t>
      </w:r>
      <w:r w:rsidR="00D87F46" w:rsidRPr="006C2ED4">
        <w:rPr>
          <w:rFonts w:ascii="Calibri" w:hAnsi="Calibri"/>
          <w:b w:val="0"/>
          <w:sz w:val="22"/>
          <w:szCs w:val="22"/>
        </w:rPr>
        <w:t xml:space="preserve">Līvu Tautas namu, </w:t>
      </w:r>
      <w:r w:rsidR="003D79A0" w:rsidRPr="006C2ED4">
        <w:rPr>
          <w:rFonts w:ascii="Calibri" w:hAnsi="Calibri"/>
          <w:b w:val="0"/>
          <w:sz w:val="22"/>
          <w:szCs w:val="22"/>
          <w:lang w:val="lv-LV"/>
        </w:rPr>
        <w:t>Lībiešu ciemiem</w:t>
      </w:r>
      <w:r w:rsidR="00D87F46" w:rsidRPr="006C2ED4">
        <w:rPr>
          <w:rFonts w:ascii="Calibri" w:hAnsi="Calibri"/>
          <w:b w:val="0"/>
          <w:sz w:val="22"/>
          <w:szCs w:val="22"/>
          <w:lang w:val="lv-LV"/>
        </w:rPr>
        <w:t>, Turaidas muzejrezervātu, Staiceles lībiešu muzeju "Pivalind"</w:t>
      </w:r>
      <w:r w:rsidR="003D79A0" w:rsidRPr="006C2ED4">
        <w:rPr>
          <w:rFonts w:ascii="Calibri" w:hAnsi="Calibri"/>
          <w:b w:val="0"/>
          <w:sz w:val="22"/>
          <w:szCs w:val="22"/>
        </w:rPr>
        <w:t xml:space="preserve"> u.c.</w:t>
      </w:r>
    </w:p>
    <w:p w:rsidR="001D22DA" w:rsidRPr="001D22DA" w:rsidRDefault="001D22DA" w:rsidP="001D22DA">
      <w:pPr>
        <w:rPr>
          <w:lang w:val="lv-LV"/>
        </w:rPr>
      </w:pPr>
    </w:p>
    <w:p w:rsidR="00D87F46" w:rsidRPr="006C2ED4" w:rsidRDefault="00414D88" w:rsidP="00642EE2">
      <w:pPr>
        <w:pStyle w:val="Virsraksts3"/>
        <w:numPr>
          <w:ilvl w:val="0"/>
          <w:numId w:val="14"/>
        </w:numPr>
        <w:spacing w:before="120"/>
        <w:jc w:val="both"/>
        <w:rPr>
          <w:rFonts w:ascii="Calibri" w:hAnsi="Calibri"/>
          <w:b w:val="0"/>
          <w:sz w:val="22"/>
          <w:szCs w:val="22"/>
        </w:rPr>
      </w:pPr>
      <w:r w:rsidRPr="006C2ED4">
        <w:rPr>
          <w:rFonts w:ascii="Calibri" w:hAnsi="Calibri"/>
          <w:sz w:val="22"/>
          <w:szCs w:val="22"/>
        </w:rPr>
        <w:t>Jēkaba ceļš</w:t>
      </w:r>
      <w:r w:rsidR="00D87F46" w:rsidRPr="006C2ED4">
        <w:rPr>
          <w:rFonts w:ascii="Calibri" w:hAnsi="Calibri"/>
          <w:sz w:val="22"/>
          <w:szCs w:val="22"/>
        </w:rPr>
        <w:t xml:space="preserve">: </w:t>
      </w:r>
      <w:r w:rsidR="00D87F46" w:rsidRPr="006C2ED4">
        <w:rPr>
          <w:rFonts w:ascii="Calibri" w:hAnsi="Calibri"/>
          <w:b w:val="0"/>
          <w:sz w:val="22"/>
          <w:szCs w:val="22"/>
        </w:rPr>
        <w:t>Pāvilosta – Alsunga – Kuldīga – Kandava – Tukums – Lestene – Džūkste – Dobele – Jelgava. Ceļa nosaukums veltīts</w:t>
      </w:r>
      <w:r w:rsidRPr="006C2ED4">
        <w:rPr>
          <w:rFonts w:ascii="Calibri" w:hAnsi="Calibri"/>
          <w:b w:val="0"/>
          <w:sz w:val="22"/>
          <w:szCs w:val="22"/>
        </w:rPr>
        <w:t xml:space="preserve"> pazīstamākajam no Kurzemes hercogiem – Jēkabam (1610</w:t>
      </w:r>
      <w:r w:rsidR="00D87F46" w:rsidRPr="006C2ED4">
        <w:rPr>
          <w:rFonts w:ascii="Calibri" w:hAnsi="Calibri"/>
          <w:b w:val="0"/>
          <w:sz w:val="22"/>
          <w:szCs w:val="22"/>
        </w:rPr>
        <w:t>.</w:t>
      </w:r>
      <w:r w:rsidRPr="006C2ED4">
        <w:rPr>
          <w:rFonts w:ascii="Calibri" w:hAnsi="Calibri"/>
          <w:b w:val="0"/>
          <w:sz w:val="22"/>
          <w:szCs w:val="22"/>
        </w:rPr>
        <w:t xml:space="preserve"> Kuldīgā – 1681</w:t>
      </w:r>
      <w:r w:rsidR="00D87F46" w:rsidRPr="006C2ED4">
        <w:rPr>
          <w:rFonts w:ascii="Calibri" w:hAnsi="Calibri"/>
          <w:b w:val="0"/>
          <w:sz w:val="22"/>
          <w:szCs w:val="22"/>
        </w:rPr>
        <w:t>.</w:t>
      </w:r>
      <w:r w:rsidRPr="006C2ED4">
        <w:rPr>
          <w:rFonts w:ascii="Calibri" w:hAnsi="Calibri"/>
          <w:b w:val="0"/>
          <w:sz w:val="22"/>
          <w:szCs w:val="22"/>
        </w:rPr>
        <w:t xml:space="preserve"> Jelgavā), kura valdīšanas laiks izcēlās ar rosīgu saimniecisko politiku, veidojot manufaktūras, izveidojot nozīmīgu floti, kas bija spējīga uzturēt regulārus tirdzniecības sakarus ne tikai ar Rietumeiropas un Skandināvijas valstīm, bet doties arī uz kolonijām Gambijā un Tobago. </w:t>
      </w:r>
      <w:r w:rsidR="00D87F46" w:rsidRPr="006C2ED4">
        <w:rPr>
          <w:rFonts w:ascii="Calibri" w:hAnsi="Calibri"/>
          <w:b w:val="0"/>
          <w:sz w:val="22"/>
          <w:szCs w:val="22"/>
        </w:rPr>
        <w:t>Hercoga Jēkaba mantojumu var iepazīt, apmklējot Rendu – kādreizējo hercoga manufaktūru vietu, Sabiles Vīna kalnu – kur aizsākās hercogistes vīndarīšanas tradīcijas, Kurzemes hercoga kapenes Jelgavā u.c.</w:t>
      </w:r>
    </w:p>
    <w:p w:rsidR="0006384E" w:rsidRPr="006C2ED4" w:rsidRDefault="00414D88" w:rsidP="00642EE2">
      <w:pPr>
        <w:pStyle w:val="Virsraksts3"/>
        <w:numPr>
          <w:ilvl w:val="0"/>
          <w:numId w:val="14"/>
        </w:numPr>
        <w:spacing w:before="120"/>
        <w:jc w:val="both"/>
        <w:rPr>
          <w:rFonts w:ascii="Calibri" w:hAnsi="Calibri"/>
          <w:sz w:val="22"/>
          <w:szCs w:val="22"/>
          <w:lang w:val="en-US"/>
        </w:rPr>
      </w:pPr>
      <w:r w:rsidRPr="006C2ED4">
        <w:rPr>
          <w:rFonts w:ascii="Calibri" w:hAnsi="Calibri"/>
          <w:sz w:val="22"/>
          <w:szCs w:val="22"/>
        </w:rPr>
        <w:t>Gaismas ceļš</w:t>
      </w:r>
      <w:r w:rsidR="00D87F46" w:rsidRPr="006C2ED4">
        <w:rPr>
          <w:rFonts w:ascii="Calibri" w:hAnsi="Calibri"/>
          <w:sz w:val="22"/>
          <w:szCs w:val="22"/>
          <w:lang w:val="lv-LV"/>
        </w:rPr>
        <w:t xml:space="preserve">: </w:t>
      </w:r>
      <w:r w:rsidR="00D87F46" w:rsidRPr="006C2ED4">
        <w:rPr>
          <w:rFonts w:ascii="Calibri" w:hAnsi="Calibri"/>
          <w:b w:val="0"/>
          <w:sz w:val="22"/>
          <w:szCs w:val="22"/>
          <w:lang w:val="lv-LV"/>
        </w:rPr>
        <w:t xml:space="preserve">Alūksne – Gulbene – Cesvaine (arī Jaunpiebalga, Vecpiebalga) – Madona. </w:t>
      </w:r>
      <w:r w:rsidRPr="006C2ED4">
        <w:rPr>
          <w:rFonts w:ascii="Calibri" w:hAnsi="Calibri"/>
          <w:b w:val="0"/>
          <w:sz w:val="22"/>
          <w:szCs w:val="22"/>
        </w:rPr>
        <w:t>Gaismas ceļš simbolizē vietu, kur kultūra, zinātne un politika ieguvušas jaunu, būtisku nozīmi – Bībeles tulkojums, skolu izveidošana, brāļu draudzes un hernhūtieši, industriālie objekti, latviešu kultūras, zinātnes un sabiedrisko darbinieku dzīves vietas, kopīgās Brīvības cīņas ar igauņiem.</w:t>
      </w:r>
      <w:r w:rsidR="0006384E" w:rsidRPr="006C2ED4">
        <w:rPr>
          <w:rFonts w:ascii="Calibri" w:hAnsi="Calibri"/>
          <w:b w:val="0"/>
          <w:sz w:val="22"/>
          <w:szCs w:val="22"/>
        </w:rPr>
        <w:t xml:space="preserve"> Šajā ceļā atrodami tādi objekti kā Vecpiebalgas kultūrtelpa ar rakstnieku brāļu Kaudzīšu, K. Skalbes, A. Austriņa u.c. dzīves un darba vietām – ar tām saistītie pieminekļi, Šaursliežu dzelzceļs „Gulbene – Alūksne”,  staciju ēkas , ritošais sastāvs, E. Glika Bībeles muzejs u.c.</w:t>
      </w:r>
    </w:p>
    <w:p w:rsidR="003F0A2C" w:rsidRPr="008178D6" w:rsidRDefault="00414D88" w:rsidP="008178D6">
      <w:pPr>
        <w:pStyle w:val="Virsraksts3"/>
        <w:numPr>
          <w:ilvl w:val="0"/>
          <w:numId w:val="14"/>
        </w:numPr>
        <w:spacing w:before="120"/>
        <w:jc w:val="both"/>
        <w:rPr>
          <w:rFonts w:ascii="Calibri" w:hAnsi="Calibri"/>
          <w:i/>
          <w:sz w:val="22"/>
          <w:szCs w:val="22"/>
          <w:lang w:val="en-US"/>
        </w:rPr>
      </w:pPr>
      <w:r w:rsidRPr="006C2ED4">
        <w:rPr>
          <w:rFonts w:ascii="Calibri" w:hAnsi="Calibri"/>
          <w:sz w:val="22"/>
          <w:szCs w:val="22"/>
        </w:rPr>
        <w:t>Māras ceļš</w:t>
      </w:r>
      <w:r w:rsidR="0006384E" w:rsidRPr="006C2ED4">
        <w:rPr>
          <w:rFonts w:ascii="Calibri" w:hAnsi="Calibri"/>
          <w:sz w:val="22"/>
          <w:szCs w:val="22"/>
        </w:rPr>
        <w:t>:</w:t>
      </w:r>
      <w:r w:rsidR="0006384E" w:rsidRPr="006C2ED4">
        <w:rPr>
          <w:rFonts w:ascii="Calibri" w:hAnsi="Calibri"/>
          <w:sz w:val="22"/>
          <w:szCs w:val="22"/>
          <w:lang w:val="en-US"/>
        </w:rPr>
        <w:t xml:space="preserve"> </w:t>
      </w:r>
      <w:r w:rsidR="0006384E" w:rsidRPr="006C2ED4">
        <w:rPr>
          <w:rFonts w:ascii="Calibri" w:hAnsi="Calibri"/>
          <w:b w:val="0"/>
          <w:sz w:val="22"/>
          <w:szCs w:val="22"/>
        </w:rPr>
        <w:t xml:space="preserve">Ludza – Rēzekne – Daugavpils – Latvijas/Lietuvas robeža. </w:t>
      </w:r>
      <w:r w:rsidRPr="006C2ED4">
        <w:rPr>
          <w:rFonts w:ascii="Calibri" w:hAnsi="Calibri"/>
          <w:b w:val="0"/>
          <w:sz w:val="22"/>
          <w:szCs w:val="22"/>
        </w:rPr>
        <w:t xml:space="preserve">Tā nosaukums veltīts vienai no populārākajām latviešu dievībām – Mārai, kuras tēls veidojies, saplūstot kristietības priekšstatiem par Jēzus māti Jaunavu Mariju ar latviešu mitoloģiskajām dievībām. Īpaši populāra Māra (Svētā Jaunava Marija) </w:t>
      </w:r>
      <w:r w:rsidR="0006384E" w:rsidRPr="006C2ED4">
        <w:rPr>
          <w:rFonts w:ascii="Calibri" w:hAnsi="Calibri"/>
          <w:b w:val="0"/>
          <w:sz w:val="22"/>
          <w:szCs w:val="22"/>
        </w:rPr>
        <w:t>ir</w:t>
      </w:r>
      <w:r w:rsidRPr="006C2ED4">
        <w:rPr>
          <w:rFonts w:ascii="Calibri" w:hAnsi="Calibri"/>
          <w:b w:val="0"/>
          <w:sz w:val="22"/>
          <w:szCs w:val="22"/>
        </w:rPr>
        <w:t xml:space="preserve"> katolicisma centrā – Latgalē, kura kopš 19.gs. nereti tika dēvēta arī par „Māras zemi” („Terra Mariana</w:t>
      </w:r>
      <w:r w:rsidR="0006384E" w:rsidRPr="006C2ED4">
        <w:rPr>
          <w:rFonts w:ascii="Calibri" w:hAnsi="Calibri"/>
          <w:b w:val="0"/>
          <w:sz w:val="22"/>
          <w:szCs w:val="22"/>
        </w:rPr>
        <w:t>”). Māras ceļa iepazīšanai būtiski objekti ir - „Latgales Māra”, Aglonas bazilika un sakrālās tradīcijas, Ludza ar dažādu konfesiju dievnamiem un sakrālām tradīcijām u.c.</w:t>
      </w:r>
    </w:p>
    <w:p w:rsidR="0008286A" w:rsidRDefault="0008286A" w:rsidP="003F0A2C">
      <w:pPr>
        <w:jc w:val="both"/>
        <w:rPr>
          <w:rFonts w:ascii="Calibri" w:hAnsi="Calibri" w:cs="Arial Narrow"/>
          <w:bCs/>
          <w:color w:val="auto"/>
          <w:sz w:val="22"/>
          <w:szCs w:val="22"/>
          <w:lang w:val="lv-LV"/>
        </w:rPr>
      </w:pPr>
    </w:p>
    <w:p w:rsidR="003F0A2C" w:rsidRDefault="0008286A" w:rsidP="003F0A2C">
      <w:pPr>
        <w:jc w:val="both"/>
        <w:rPr>
          <w:rFonts w:ascii="Calibri" w:hAnsi="Calibri" w:cs="Arial Narrow"/>
          <w:color w:val="auto"/>
          <w:sz w:val="22"/>
          <w:szCs w:val="22"/>
          <w:lang w:val="lv-LV"/>
        </w:rPr>
      </w:pPr>
      <w:r>
        <w:rPr>
          <w:rFonts w:ascii="Calibri" w:hAnsi="Calibri" w:cs="Arial Narrow"/>
          <w:bCs/>
          <w:color w:val="auto"/>
          <w:sz w:val="22"/>
          <w:szCs w:val="22"/>
          <w:lang w:val="lv-LV"/>
        </w:rPr>
        <w:t>L</w:t>
      </w:r>
      <w:r w:rsidR="008178D6">
        <w:rPr>
          <w:rFonts w:ascii="Calibri" w:hAnsi="Calibri" w:cs="Arial Narrow"/>
          <w:bCs/>
          <w:color w:val="auto"/>
          <w:sz w:val="22"/>
          <w:szCs w:val="22"/>
          <w:lang w:val="lv-LV"/>
        </w:rPr>
        <w:t xml:space="preserve">ai </w:t>
      </w:r>
      <w:r w:rsidR="003F0A2C" w:rsidRPr="003F0A2C">
        <w:rPr>
          <w:rFonts w:ascii="Calibri" w:hAnsi="Calibri" w:cs="Arial Narrow"/>
          <w:bCs/>
          <w:color w:val="auto"/>
          <w:sz w:val="22"/>
          <w:szCs w:val="22"/>
          <w:lang w:val="lv-LV"/>
        </w:rPr>
        <w:t>šo ceļu</w:t>
      </w:r>
      <w:r w:rsidR="003F0A2C">
        <w:rPr>
          <w:rFonts w:ascii="Calibri" w:hAnsi="Calibri" w:cs="Arial Narrow"/>
          <w:bCs/>
          <w:color w:val="auto"/>
          <w:sz w:val="22"/>
          <w:szCs w:val="22"/>
          <w:lang w:val="lv-LV"/>
        </w:rPr>
        <w:t>, objektu, saimniecību</w:t>
      </w:r>
      <w:r w:rsidR="003F0A2C" w:rsidRPr="003F0A2C">
        <w:rPr>
          <w:rFonts w:ascii="Calibri" w:hAnsi="Calibri" w:cs="Arial Narrow"/>
          <w:bCs/>
          <w:color w:val="auto"/>
          <w:sz w:val="22"/>
          <w:szCs w:val="22"/>
          <w:lang w:val="lv-LV"/>
        </w:rPr>
        <w:t xml:space="preserve"> apceļošana būtu </w:t>
      </w:r>
      <w:r w:rsidR="003F0A2C" w:rsidRPr="0008286A">
        <w:rPr>
          <w:rFonts w:ascii="Calibri" w:hAnsi="Calibri" w:cs="Arial Narrow"/>
          <w:bCs/>
          <w:color w:val="auto"/>
          <w:sz w:val="22"/>
          <w:szCs w:val="22"/>
          <w:lang w:val="lv-LV"/>
        </w:rPr>
        <w:t>ērta, p</w:t>
      </w:r>
      <w:r w:rsidR="003F0A2C" w:rsidRPr="0008286A">
        <w:rPr>
          <w:rFonts w:ascii="Calibri" w:hAnsi="Calibri" w:cs="Arial Narrow"/>
          <w:color w:val="auto"/>
          <w:sz w:val="22"/>
          <w:szCs w:val="22"/>
          <w:lang w:val="lv-LV"/>
        </w:rPr>
        <w:t>rojekta</w:t>
      </w:r>
      <w:r w:rsidR="003F0A2C" w:rsidRPr="003F0A2C">
        <w:rPr>
          <w:rFonts w:ascii="Calibri" w:hAnsi="Calibri" w:cs="Arial Narrow"/>
          <w:color w:val="auto"/>
          <w:sz w:val="22"/>
          <w:szCs w:val="22"/>
          <w:lang w:val="lv-LV"/>
        </w:rPr>
        <w:t xml:space="preserve"> ietvaros plānots izstrādāt maršrutus, kas </w:t>
      </w:r>
      <w:r w:rsidR="00F6651E">
        <w:rPr>
          <w:rFonts w:ascii="Calibri" w:hAnsi="Calibri" w:cs="Arial Narrow"/>
          <w:color w:val="auto"/>
          <w:sz w:val="22"/>
          <w:szCs w:val="22"/>
          <w:lang w:val="lv-LV"/>
        </w:rPr>
        <w:t xml:space="preserve">sniegs praktisku informāciju par ceļošanas ilgumu, attālumu, nakšņošanas </w:t>
      </w:r>
      <w:r>
        <w:rPr>
          <w:rFonts w:ascii="Calibri" w:hAnsi="Calibri" w:cs="Arial Narrow"/>
          <w:color w:val="auto"/>
          <w:sz w:val="22"/>
          <w:szCs w:val="22"/>
          <w:lang w:val="lv-LV"/>
        </w:rPr>
        <w:t xml:space="preserve">un ēdināšanas iespējām, apskates vietām un saimniecībām, </w:t>
      </w:r>
      <w:r w:rsidR="00F6651E">
        <w:rPr>
          <w:rFonts w:ascii="Calibri" w:hAnsi="Calibri" w:cs="Arial Narrow"/>
          <w:color w:val="auto"/>
          <w:sz w:val="22"/>
          <w:szCs w:val="22"/>
          <w:lang w:val="lv-LV"/>
        </w:rPr>
        <w:t xml:space="preserve">un kontaktiem papildus informācijas ieguvei. </w:t>
      </w:r>
      <w:r>
        <w:rPr>
          <w:rFonts w:ascii="Calibri" w:hAnsi="Calibri" w:cs="Arial Narrow"/>
          <w:bCs/>
          <w:color w:val="auto"/>
          <w:sz w:val="22"/>
          <w:szCs w:val="22"/>
          <w:lang w:val="lv-LV"/>
        </w:rPr>
        <w:t>Tāpat kā</w:t>
      </w:r>
      <w:r w:rsidR="008178D6">
        <w:rPr>
          <w:rFonts w:ascii="Calibri" w:hAnsi="Calibri" w:cs="Arial Narrow"/>
          <w:color w:val="auto"/>
          <w:sz w:val="22"/>
          <w:szCs w:val="22"/>
          <w:lang w:val="lv-LV"/>
        </w:rPr>
        <w:t xml:space="preserve"> visi </w:t>
      </w:r>
      <w:r>
        <w:rPr>
          <w:rFonts w:ascii="Calibri" w:hAnsi="Calibri" w:cs="Arial Narrow"/>
          <w:color w:val="auto"/>
          <w:sz w:val="22"/>
          <w:szCs w:val="22"/>
          <w:lang w:val="lv-LV"/>
        </w:rPr>
        <w:t xml:space="preserve">cilvēku iesūtītie stāsti, </w:t>
      </w:r>
      <w:r w:rsidR="007F28CF">
        <w:rPr>
          <w:rFonts w:ascii="Calibri" w:hAnsi="Calibri" w:cs="Arial Narrow"/>
          <w:color w:val="auto"/>
          <w:sz w:val="22"/>
          <w:szCs w:val="22"/>
          <w:lang w:val="lv-LV"/>
        </w:rPr>
        <w:t xml:space="preserve">ceļi, objekti un </w:t>
      </w:r>
      <w:r>
        <w:rPr>
          <w:rFonts w:ascii="Calibri" w:hAnsi="Calibri" w:cs="Arial Narrow"/>
          <w:color w:val="auto"/>
          <w:sz w:val="22"/>
          <w:szCs w:val="22"/>
          <w:lang w:val="lv-LV"/>
        </w:rPr>
        <w:t xml:space="preserve">maršruti </w:t>
      </w:r>
      <w:r w:rsidR="008178D6">
        <w:rPr>
          <w:rFonts w:ascii="Calibri" w:hAnsi="Calibri" w:cs="Arial Narrow"/>
          <w:color w:val="auto"/>
          <w:sz w:val="22"/>
          <w:szCs w:val="22"/>
          <w:lang w:val="lv-LV"/>
        </w:rPr>
        <w:t xml:space="preserve">būs pieejami </w:t>
      </w:r>
      <w:hyperlink r:id="rId8" w:history="1">
        <w:r w:rsidR="008178D6" w:rsidRPr="0068503B">
          <w:rPr>
            <w:rStyle w:val="Hipersaite"/>
            <w:rFonts w:ascii="Calibri" w:hAnsi="Calibri" w:cs="Arial Narrow"/>
            <w:sz w:val="22"/>
            <w:szCs w:val="22"/>
            <w:lang w:val="lv-LV"/>
          </w:rPr>
          <w:t>www.celotajs.lv/lv100</w:t>
        </w:r>
      </w:hyperlink>
      <w:r>
        <w:rPr>
          <w:rFonts w:ascii="Calibri" w:hAnsi="Calibri" w:cs="Arial Narrow"/>
          <w:color w:val="auto"/>
          <w:sz w:val="22"/>
          <w:szCs w:val="22"/>
          <w:lang w:val="lv-LV"/>
        </w:rPr>
        <w:t xml:space="preserve"> . </w:t>
      </w:r>
      <w:r w:rsidR="004A2099">
        <w:rPr>
          <w:rFonts w:ascii="Calibri" w:hAnsi="Calibri" w:cs="Arial Narrow"/>
          <w:color w:val="auto"/>
          <w:sz w:val="22"/>
          <w:szCs w:val="22"/>
          <w:lang w:val="lv-LV"/>
        </w:rPr>
        <w:t>Katram stāstam jābūt saistītam ar kādu no 7 ceļiem – tā nosaukumu, vēstures pagriezieniem vai ideju.</w:t>
      </w:r>
    </w:p>
    <w:p w:rsidR="003F0A2C" w:rsidRPr="003F0A2C" w:rsidRDefault="003F0A2C" w:rsidP="003F0A2C">
      <w:pPr>
        <w:rPr>
          <w:lang w:val="lv-LV"/>
        </w:rPr>
      </w:pPr>
    </w:p>
    <w:p w:rsidR="008178D6" w:rsidRPr="0008286A" w:rsidRDefault="00137913" w:rsidP="008178D6">
      <w:pPr>
        <w:rPr>
          <w:rFonts w:ascii="Calibri" w:hAnsi="Calibri"/>
          <w:b/>
          <w:color w:val="auto"/>
          <w:sz w:val="22"/>
          <w:szCs w:val="22"/>
          <w:lang w:val="lv-LV"/>
        </w:rPr>
      </w:pPr>
      <w:r w:rsidRPr="008178D6">
        <w:rPr>
          <w:rFonts w:ascii="Calibri" w:hAnsi="Calibri" w:cs="Calibri"/>
          <w:b/>
          <w:color w:val="auto"/>
          <w:sz w:val="22"/>
          <w:szCs w:val="22"/>
          <w:lang w:val="lv-LV"/>
        </w:rPr>
        <w:t>Aic</w:t>
      </w:r>
      <w:r w:rsidR="008178D6" w:rsidRPr="008178D6">
        <w:rPr>
          <w:rFonts w:ascii="Calibri" w:hAnsi="Calibri" w:cs="Calibri"/>
          <w:b/>
          <w:color w:val="auto"/>
          <w:sz w:val="22"/>
          <w:szCs w:val="22"/>
          <w:lang w:val="lv-LV"/>
        </w:rPr>
        <w:t>inām visus stāstus</w:t>
      </w:r>
      <w:r w:rsidR="001D22DA">
        <w:rPr>
          <w:rFonts w:ascii="Calibri" w:hAnsi="Calibri" w:cs="Calibri"/>
          <w:b/>
          <w:color w:val="auto"/>
          <w:sz w:val="22"/>
          <w:szCs w:val="22"/>
          <w:lang w:val="lv-LV"/>
        </w:rPr>
        <w:t>, objektus vai saimniecības, kas saistīti ar kādu no 7 ceļiem,</w:t>
      </w:r>
      <w:r w:rsidR="008178D6" w:rsidRPr="008178D6">
        <w:rPr>
          <w:rFonts w:ascii="Calibri" w:hAnsi="Calibri" w:cs="Calibri"/>
          <w:b/>
          <w:color w:val="auto"/>
          <w:sz w:val="22"/>
          <w:szCs w:val="22"/>
          <w:lang w:val="lv-LV"/>
        </w:rPr>
        <w:t xml:space="preserve"> iesūtīt</w:t>
      </w:r>
      <w:r w:rsidR="008178D6" w:rsidRPr="008178D6">
        <w:rPr>
          <w:rFonts w:ascii="Calibri" w:hAnsi="Calibri"/>
          <w:b/>
          <w:color w:val="auto"/>
          <w:sz w:val="22"/>
          <w:szCs w:val="22"/>
          <w:lang w:val="lv-LV"/>
        </w:rPr>
        <w:t xml:space="preserve"> </w:t>
      </w:r>
      <w:r w:rsidR="001D22DA">
        <w:rPr>
          <w:rFonts w:ascii="Calibri" w:hAnsi="Calibri"/>
          <w:b/>
          <w:color w:val="auto"/>
          <w:sz w:val="22"/>
          <w:szCs w:val="22"/>
          <w:lang w:val="lv-LV"/>
        </w:rPr>
        <w:t xml:space="preserve">brīvā formā ar vai bez foto </w:t>
      </w:r>
      <w:r w:rsidR="008178D6" w:rsidRPr="008178D6">
        <w:rPr>
          <w:rFonts w:ascii="Calibri" w:hAnsi="Calibri"/>
          <w:b/>
          <w:color w:val="auto"/>
          <w:sz w:val="22"/>
          <w:szCs w:val="22"/>
          <w:lang w:val="lv-LV"/>
        </w:rPr>
        <w:t xml:space="preserve">uz e-pastu: </w:t>
      </w:r>
      <w:hyperlink r:id="rId9" w:history="1">
        <w:r w:rsidR="008178D6" w:rsidRPr="008178D6">
          <w:rPr>
            <w:rStyle w:val="Hipersaite"/>
            <w:rFonts w:ascii="Calibri" w:hAnsi="Calibri"/>
            <w:b/>
            <w:color w:val="auto"/>
            <w:sz w:val="22"/>
            <w:szCs w:val="22"/>
            <w:lang w:val="lv-LV"/>
          </w:rPr>
          <w:t>lauku@celotajs.lv</w:t>
        </w:r>
      </w:hyperlink>
      <w:r w:rsidR="0008286A">
        <w:rPr>
          <w:rFonts w:ascii="Calibri" w:hAnsi="Calibri"/>
          <w:b/>
          <w:color w:val="auto"/>
          <w:sz w:val="22"/>
          <w:szCs w:val="22"/>
          <w:lang w:val="lv-LV"/>
        </w:rPr>
        <w:t xml:space="preserve"> </w:t>
      </w:r>
      <w:r w:rsidR="004A2099">
        <w:rPr>
          <w:rFonts w:ascii="Calibri" w:hAnsi="Calibri"/>
          <w:b/>
          <w:color w:val="auto"/>
          <w:sz w:val="22"/>
          <w:szCs w:val="22"/>
          <w:lang w:val="lv-LV"/>
        </w:rPr>
        <w:t xml:space="preserve"> ar atsauksmi </w:t>
      </w:r>
      <w:r w:rsidR="004A2099" w:rsidRPr="001D22DA">
        <w:rPr>
          <w:rFonts w:ascii="Calibri" w:hAnsi="Calibri"/>
          <w:b/>
          <w:i/>
          <w:color w:val="auto"/>
          <w:sz w:val="22"/>
          <w:szCs w:val="22"/>
          <w:lang w:val="lv-LV"/>
        </w:rPr>
        <w:t>Valstiskuma ceļu stāsti.</w:t>
      </w:r>
      <w:r w:rsidR="004A2099">
        <w:rPr>
          <w:rFonts w:ascii="Calibri" w:hAnsi="Calibri"/>
          <w:b/>
          <w:color w:val="auto"/>
          <w:sz w:val="22"/>
          <w:szCs w:val="22"/>
          <w:lang w:val="lv-LV"/>
        </w:rPr>
        <w:t xml:space="preserve"> </w:t>
      </w:r>
    </w:p>
    <w:p w:rsidR="008178D6" w:rsidRPr="002E2299" w:rsidRDefault="008178D6" w:rsidP="00137913">
      <w:pPr>
        <w:rPr>
          <w:rFonts w:ascii="Calibri" w:eastAsia="Times New Roman" w:hAnsi="Calibri"/>
          <w:b/>
          <w:bCs/>
          <w:i/>
          <w:color w:val="auto"/>
          <w:sz w:val="20"/>
          <w:szCs w:val="22"/>
          <w:lang w:val="lv-LV" w:eastAsia="lv-LV"/>
        </w:rPr>
      </w:pPr>
    </w:p>
    <w:p w:rsidR="00CD17BC" w:rsidRPr="002E2299" w:rsidRDefault="00CD17BC" w:rsidP="00137913">
      <w:pPr>
        <w:rPr>
          <w:rFonts w:ascii="Calibri" w:eastAsia="Times New Roman" w:hAnsi="Calibri"/>
          <w:b/>
          <w:bCs/>
          <w:i/>
          <w:color w:val="auto"/>
          <w:sz w:val="22"/>
          <w:szCs w:val="22"/>
          <w:lang w:val="lv-LV"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621"/>
        <w:gridCol w:w="2341"/>
      </w:tblGrid>
      <w:tr w:rsidR="00CD17BC" w:rsidRPr="00291840" w:rsidTr="00291840">
        <w:tc>
          <w:tcPr>
            <w:tcW w:w="7621" w:type="dxa"/>
            <w:shd w:val="clear" w:color="auto" w:fill="auto"/>
          </w:tcPr>
          <w:p w:rsidR="00871AE4" w:rsidRPr="002E2299" w:rsidRDefault="00F51A6E" w:rsidP="007E5278">
            <w:pPr>
              <w:rPr>
                <w:rFonts w:ascii="Calibri" w:eastAsia="Times New Roman" w:hAnsi="Calibri"/>
                <w:bCs/>
                <w:color w:val="auto"/>
                <w:sz w:val="22"/>
                <w:szCs w:val="22"/>
                <w:lang w:val="lv-LV" w:eastAsia="lv-LV"/>
              </w:rPr>
            </w:pPr>
            <w:r w:rsidRPr="002E2299">
              <w:rPr>
                <w:rFonts w:ascii="Calibri" w:eastAsia="Times New Roman" w:hAnsi="Calibri"/>
                <w:bCs/>
                <w:color w:val="auto"/>
                <w:sz w:val="22"/>
                <w:szCs w:val="22"/>
                <w:lang w:val="lv-LV" w:eastAsia="lv-LV"/>
              </w:rPr>
              <w:t>“Lauku ceļotājs”  7 valstiskuma maršrutu izstrādi uzsāk Latvijas 100-gades projektu ietvaros</w:t>
            </w:r>
            <w:r w:rsidR="007E5278" w:rsidRPr="002E2299">
              <w:rPr>
                <w:rFonts w:ascii="Calibri" w:eastAsia="Times New Roman" w:hAnsi="Calibri"/>
                <w:bCs/>
                <w:color w:val="auto"/>
                <w:sz w:val="22"/>
                <w:szCs w:val="22"/>
                <w:lang w:val="lv-LV" w:eastAsia="lv-LV"/>
              </w:rPr>
              <w:t xml:space="preserve"> un ir </w:t>
            </w:r>
            <w:r w:rsidR="00871AE4" w:rsidRPr="002E2299">
              <w:rPr>
                <w:rFonts w:ascii="Calibri" w:eastAsia="Times New Roman" w:hAnsi="Calibri"/>
                <w:bCs/>
                <w:color w:val="auto"/>
                <w:sz w:val="22"/>
                <w:szCs w:val="22"/>
                <w:lang w:val="lv-LV" w:eastAsia="lv-LV"/>
              </w:rPr>
              <w:t xml:space="preserve">tā </w:t>
            </w:r>
            <w:r w:rsidR="007E5278" w:rsidRPr="002E2299">
              <w:rPr>
                <w:rFonts w:ascii="Calibri" w:eastAsia="Times New Roman" w:hAnsi="Calibri"/>
                <w:bCs/>
                <w:color w:val="auto"/>
                <w:sz w:val="22"/>
                <w:szCs w:val="22"/>
                <w:lang w:val="lv-LV" w:eastAsia="lv-LV"/>
              </w:rPr>
              <w:t>viena no Latvijas valsts simtgades svinību norisēm</w:t>
            </w:r>
            <w:r w:rsidRPr="002E2299">
              <w:rPr>
                <w:rFonts w:ascii="Calibri" w:eastAsia="Times New Roman" w:hAnsi="Calibri"/>
                <w:bCs/>
                <w:color w:val="auto"/>
                <w:sz w:val="22"/>
                <w:szCs w:val="22"/>
                <w:lang w:val="lv-LV" w:eastAsia="lv-LV"/>
              </w:rPr>
              <w:t>. Maršruti veidoti pēc Valsts Kultūras pieminekļu inspekcijas idejas par Latvijas kultūras mantojumu koridoriem.</w:t>
            </w:r>
            <w:r w:rsidR="007E5278" w:rsidRPr="002E2299">
              <w:rPr>
                <w:lang w:val="lv-LV"/>
              </w:rPr>
              <w:t xml:space="preserve"> </w:t>
            </w:r>
            <w:r w:rsidR="007E5278" w:rsidRPr="002E2299">
              <w:rPr>
                <w:rFonts w:ascii="Calibri" w:eastAsia="Times New Roman" w:hAnsi="Calibri"/>
                <w:bCs/>
                <w:color w:val="auto"/>
                <w:sz w:val="22"/>
                <w:szCs w:val="22"/>
                <w:lang w:val="lv-LV" w:eastAsia="lv-LV"/>
              </w:rPr>
              <w:t xml:space="preserve">Latvijas valsts simtgades svinības notiks laikā no 2017.gada līdz 2021.gadam. Latvijas valsts simtgades svinību galvenais vēstījums ir „Es esmu Latvija”, akcentējot, ka Latvijas valsts galvenā vērtība ir cilvēki, kuri ar savu ikdienas darbu veido tās tagadni un kopā ar jauno paaudzi liek pamatus rītdienai. </w:t>
            </w:r>
          </w:p>
          <w:p w:rsidR="00CD17BC" w:rsidRPr="00871AE4" w:rsidRDefault="00F51A6E" w:rsidP="007E5278">
            <w:pPr>
              <w:rPr>
                <w:rFonts w:ascii="Calibri" w:eastAsia="Times New Roman" w:hAnsi="Calibri"/>
                <w:bCs/>
                <w:i/>
                <w:color w:val="auto"/>
                <w:sz w:val="22"/>
                <w:szCs w:val="22"/>
                <w:lang w:eastAsia="lv-LV"/>
              </w:rPr>
            </w:pPr>
            <w:r w:rsidRPr="00871AE4">
              <w:rPr>
                <w:rFonts w:ascii="Calibri" w:eastAsia="Times New Roman" w:hAnsi="Calibri"/>
                <w:bCs/>
                <w:color w:val="auto"/>
                <w:sz w:val="22"/>
                <w:szCs w:val="22"/>
                <w:lang w:eastAsia="lv-LV"/>
              </w:rPr>
              <w:t>Projekts tiek īstenots ar Latvijas Kultūrkapitāla fonda atbalstu.</w:t>
            </w:r>
          </w:p>
        </w:tc>
        <w:tc>
          <w:tcPr>
            <w:tcW w:w="2341" w:type="dxa"/>
            <w:shd w:val="clear" w:color="auto" w:fill="auto"/>
          </w:tcPr>
          <w:p w:rsidR="00CD17BC" w:rsidRPr="00291840" w:rsidRDefault="008323F3" w:rsidP="00291840">
            <w:pPr>
              <w:rPr>
                <w:rFonts w:ascii="Calibri" w:eastAsia="Times New Roman" w:hAnsi="Calibri"/>
                <w:b/>
                <w:bCs/>
                <w:i/>
                <w:color w:val="auto"/>
                <w:sz w:val="20"/>
                <w:szCs w:val="22"/>
                <w:lang w:eastAsia="lv-LV"/>
              </w:rPr>
            </w:pPr>
            <w:r>
              <w:rPr>
                <w:noProof/>
                <w:lang w:val="lv-LV" w:eastAsia="lv-LV"/>
              </w:rPr>
              <w:drawing>
                <wp:inline distT="0" distB="0" distL="0" distR="0">
                  <wp:extent cx="1318260" cy="755015"/>
                  <wp:effectExtent l="19050" t="0" r="0" b="0"/>
                  <wp:docPr id="3" name="Picture 1" descr="http://galerija.celotajs.lv/g/www/common/images/logo/prj/2016/KKF.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erija.celotajs.lv/g/www/common/images/logo/prj/2016/KKF.jpg?size=160"/>
                          <pic:cNvPicPr>
                            <a:picLocks noChangeAspect="1" noChangeArrowheads="1"/>
                          </pic:cNvPicPr>
                        </pic:nvPicPr>
                        <pic:blipFill>
                          <a:blip r:embed="rId10" cstate="print"/>
                          <a:srcRect/>
                          <a:stretch>
                            <a:fillRect/>
                          </a:stretch>
                        </pic:blipFill>
                        <pic:spPr bwMode="auto">
                          <a:xfrm>
                            <a:off x="0" y="0"/>
                            <a:ext cx="1318260" cy="755015"/>
                          </a:xfrm>
                          <a:prstGeom prst="rect">
                            <a:avLst/>
                          </a:prstGeom>
                          <a:noFill/>
                          <a:ln w="9525">
                            <a:noFill/>
                            <a:miter lim="800000"/>
                            <a:headEnd/>
                            <a:tailEnd/>
                          </a:ln>
                        </pic:spPr>
                      </pic:pic>
                    </a:graphicData>
                  </a:graphic>
                </wp:inline>
              </w:drawing>
            </w:r>
          </w:p>
        </w:tc>
      </w:tr>
    </w:tbl>
    <w:p w:rsidR="008178D6" w:rsidRDefault="008178D6" w:rsidP="00137913">
      <w:pPr>
        <w:rPr>
          <w:rFonts w:ascii="Calibri" w:eastAsia="Times New Roman" w:hAnsi="Calibri"/>
          <w:b/>
          <w:bCs/>
          <w:i/>
          <w:color w:val="auto"/>
          <w:sz w:val="20"/>
          <w:szCs w:val="22"/>
          <w:lang w:eastAsia="lv-LV"/>
        </w:rPr>
      </w:pPr>
    </w:p>
    <w:p w:rsidR="003F2AAB" w:rsidRDefault="00CD17BC" w:rsidP="00CD17BC">
      <w:pPr>
        <w:pStyle w:val="Virsraksts3"/>
        <w:spacing w:before="120"/>
        <w:ind w:left="0" w:firstLine="0"/>
        <w:jc w:val="both"/>
        <w:rPr>
          <w:rFonts w:ascii="Calibri" w:hAnsi="Calibri" w:cs="Calibri"/>
          <w:sz w:val="22"/>
          <w:szCs w:val="22"/>
          <w:lang w:val="lv-LV"/>
        </w:rPr>
      </w:pPr>
      <w:r w:rsidRPr="006C2ED4">
        <w:rPr>
          <w:rFonts w:ascii="Calibri" w:hAnsi="Calibri" w:cs="Calibri"/>
          <w:sz w:val="22"/>
          <w:szCs w:val="22"/>
          <w:lang w:val="lv-LV"/>
        </w:rPr>
        <w:t>Asnāte Ziemele,</w:t>
      </w:r>
    </w:p>
    <w:p w:rsidR="00CD17BC" w:rsidRPr="006C2ED4" w:rsidRDefault="00CD17BC" w:rsidP="00CD17BC">
      <w:pPr>
        <w:pStyle w:val="Virsraksts3"/>
        <w:spacing w:before="120"/>
        <w:ind w:left="0" w:firstLine="0"/>
        <w:jc w:val="both"/>
        <w:rPr>
          <w:rFonts w:ascii="Calibri" w:hAnsi="Calibri" w:cs="Calibri"/>
          <w:sz w:val="22"/>
          <w:szCs w:val="22"/>
          <w:lang w:val="lv-LV"/>
        </w:rPr>
      </w:pPr>
      <w:r w:rsidRPr="006C2ED4">
        <w:rPr>
          <w:rFonts w:ascii="Calibri" w:hAnsi="Calibri" w:cs="Calibri"/>
          <w:sz w:val="22"/>
          <w:szCs w:val="22"/>
          <w:lang w:val="lv-LV"/>
        </w:rPr>
        <w:t>LLTA „Lauku ceļotājs” prezidente</w:t>
      </w:r>
      <w:r w:rsidR="003F2AAB">
        <w:rPr>
          <w:rFonts w:ascii="Calibri" w:hAnsi="Calibri" w:cs="Calibri"/>
          <w:sz w:val="22"/>
          <w:szCs w:val="22"/>
          <w:lang w:val="lv-LV"/>
        </w:rPr>
        <w:t xml:space="preserve"> (tel. 29285756)</w:t>
      </w:r>
    </w:p>
    <w:p w:rsidR="008178D6" w:rsidRDefault="008178D6" w:rsidP="00137913">
      <w:pPr>
        <w:rPr>
          <w:rFonts w:ascii="Calibri" w:eastAsia="Times New Roman" w:hAnsi="Calibri"/>
          <w:b/>
          <w:bCs/>
          <w:i/>
          <w:color w:val="auto"/>
          <w:sz w:val="20"/>
          <w:szCs w:val="22"/>
          <w:lang w:eastAsia="lv-LV"/>
        </w:rPr>
      </w:pPr>
    </w:p>
    <w:p w:rsidR="008178D6" w:rsidRDefault="008178D6" w:rsidP="00137913">
      <w:pPr>
        <w:rPr>
          <w:rFonts w:ascii="Calibri" w:eastAsia="Times New Roman" w:hAnsi="Calibri"/>
          <w:b/>
          <w:bCs/>
          <w:i/>
          <w:color w:val="auto"/>
          <w:sz w:val="20"/>
          <w:szCs w:val="22"/>
          <w:lang w:eastAsia="lv-LV"/>
        </w:rPr>
      </w:pPr>
    </w:p>
    <w:sectPr w:rsidR="008178D6" w:rsidSect="00CD17BC">
      <w:headerReference w:type="default" r:id="rId11"/>
      <w:footerReference w:type="default" r:id="rId12"/>
      <w:pgSz w:w="11906" w:h="16838"/>
      <w:pgMar w:top="1080" w:right="1080" w:bottom="1080" w:left="108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3D" w:rsidRDefault="0061233D">
      <w:r>
        <w:separator/>
      </w:r>
    </w:p>
  </w:endnote>
  <w:endnote w:type="continuationSeparator" w:id="0">
    <w:p w:rsidR="0061233D" w:rsidRDefault="00612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14" w:rsidRDefault="008323F3">
    <w:pPr>
      <w:pStyle w:val="Kjene"/>
      <w:jc w:val="center"/>
    </w:pPr>
    <w:r>
      <w:rPr>
        <w:noProof/>
        <w:lang w:val="lv-LV" w:eastAsia="lv-LV"/>
      </w:rPr>
      <w:drawing>
        <wp:inline distT="0" distB="0" distL="0" distR="0">
          <wp:extent cx="5284470" cy="553085"/>
          <wp:effectExtent l="1905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4470" cy="553085"/>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3D" w:rsidRDefault="0061233D">
      <w:r>
        <w:separator/>
      </w:r>
    </w:p>
  </w:footnote>
  <w:footnote w:type="continuationSeparator" w:id="0">
    <w:p w:rsidR="0061233D" w:rsidRDefault="0061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14" w:rsidRDefault="008323F3">
    <w:pPr>
      <w:pStyle w:val="Galvene"/>
      <w:jc w:val="center"/>
    </w:pPr>
    <w:r>
      <w:rPr>
        <w:noProof/>
        <w:lang w:val="lv-LV" w:eastAsia="lv-LV"/>
      </w:rPr>
      <w:drawing>
        <wp:inline distT="0" distB="0" distL="0" distR="0">
          <wp:extent cx="1871345" cy="128651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71345" cy="128651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color w:val="000000"/>
        <w:sz w:val="24"/>
        <w:szCs w:val="24"/>
        <w:lang w:val="lv-LV"/>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nsid w:val="05BA610A"/>
    <w:multiLevelType w:val="multilevel"/>
    <w:tmpl w:val="1808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00831"/>
    <w:multiLevelType w:val="hybridMultilevel"/>
    <w:tmpl w:val="C5CA93A2"/>
    <w:lvl w:ilvl="0" w:tplc="43B6008A">
      <w:start w:val="1"/>
      <w:numFmt w:val="bullet"/>
      <w:lvlText w:val="–"/>
      <w:lvlJc w:val="left"/>
      <w:pPr>
        <w:tabs>
          <w:tab w:val="num" w:pos="720"/>
        </w:tabs>
        <w:ind w:left="720" w:hanging="360"/>
      </w:pPr>
      <w:rPr>
        <w:rFonts w:ascii="Arial" w:hAnsi="Arial" w:hint="default"/>
      </w:rPr>
    </w:lvl>
    <w:lvl w:ilvl="1" w:tplc="FCAE43B6" w:tentative="1">
      <w:start w:val="1"/>
      <w:numFmt w:val="bullet"/>
      <w:lvlText w:val="–"/>
      <w:lvlJc w:val="left"/>
      <w:pPr>
        <w:tabs>
          <w:tab w:val="num" w:pos="1440"/>
        </w:tabs>
        <w:ind w:left="1440" w:hanging="360"/>
      </w:pPr>
      <w:rPr>
        <w:rFonts w:ascii="Arial" w:hAnsi="Arial" w:hint="default"/>
      </w:rPr>
    </w:lvl>
    <w:lvl w:ilvl="2" w:tplc="F8CE9900" w:tentative="1">
      <w:start w:val="1"/>
      <w:numFmt w:val="bullet"/>
      <w:lvlText w:val="–"/>
      <w:lvlJc w:val="left"/>
      <w:pPr>
        <w:tabs>
          <w:tab w:val="num" w:pos="2160"/>
        </w:tabs>
        <w:ind w:left="2160" w:hanging="360"/>
      </w:pPr>
      <w:rPr>
        <w:rFonts w:ascii="Arial" w:hAnsi="Arial" w:hint="default"/>
      </w:rPr>
    </w:lvl>
    <w:lvl w:ilvl="3" w:tplc="24BCC370">
      <w:start w:val="1"/>
      <w:numFmt w:val="bullet"/>
      <w:lvlText w:val="–"/>
      <w:lvlJc w:val="left"/>
      <w:pPr>
        <w:tabs>
          <w:tab w:val="num" w:pos="2880"/>
        </w:tabs>
        <w:ind w:left="2880" w:hanging="360"/>
      </w:pPr>
      <w:rPr>
        <w:rFonts w:ascii="Arial" w:hAnsi="Arial" w:hint="default"/>
      </w:rPr>
    </w:lvl>
    <w:lvl w:ilvl="4" w:tplc="253A9E0E" w:tentative="1">
      <w:start w:val="1"/>
      <w:numFmt w:val="bullet"/>
      <w:lvlText w:val="–"/>
      <w:lvlJc w:val="left"/>
      <w:pPr>
        <w:tabs>
          <w:tab w:val="num" w:pos="3600"/>
        </w:tabs>
        <w:ind w:left="3600" w:hanging="360"/>
      </w:pPr>
      <w:rPr>
        <w:rFonts w:ascii="Arial" w:hAnsi="Arial" w:hint="default"/>
      </w:rPr>
    </w:lvl>
    <w:lvl w:ilvl="5" w:tplc="1E506D28" w:tentative="1">
      <w:start w:val="1"/>
      <w:numFmt w:val="bullet"/>
      <w:lvlText w:val="–"/>
      <w:lvlJc w:val="left"/>
      <w:pPr>
        <w:tabs>
          <w:tab w:val="num" w:pos="4320"/>
        </w:tabs>
        <w:ind w:left="4320" w:hanging="360"/>
      </w:pPr>
      <w:rPr>
        <w:rFonts w:ascii="Arial" w:hAnsi="Arial" w:hint="default"/>
      </w:rPr>
    </w:lvl>
    <w:lvl w:ilvl="6" w:tplc="05AABE5C" w:tentative="1">
      <w:start w:val="1"/>
      <w:numFmt w:val="bullet"/>
      <w:lvlText w:val="–"/>
      <w:lvlJc w:val="left"/>
      <w:pPr>
        <w:tabs>
          <w:tab w:val="num" w:pos="5040"/>
        </w:tabs>
        <w:ind w:left="5040" w:hanging="360"/>
      </w:pPr>
      <w:rPr>
        <w:rFonts w:ascii="Arial" w:hAnsi="Arial" w:hint="default"/>
      </w:rPr>
    </w:lvl>
    <w:lvl w:ilvl="7" w:tplc="5D0C16F0" w:tentative="1">
      <w:start w:val="1"/>
      <w:numFmt w:val="bullet"/>
      <w:lvlText w:val="–"/>
      <w:lvlJc w:val="left"/>
      <w:pPr>
        <w:tabs>
          <w:tab w:val="num" w:pos="5760"/>
        </w:tabs>
        <w:ind w:left="5760" w:hanging="360"/>
      </w:pPr>
      <w:rPr>
        <w:rFonts w:ascii="Arial" w:hAnsi="Arial" w:hint="default"/>
      </w:rPr>
    </w:lvl>
    <w:lvl w:ilvl="8" w:tplc="390AC7C4" w:tentative="1">
      <w:start w:val="1"/>
      <w:numFmt w:val="bullet"/>
      <w:lvlText w:val="–"/>
      <w:lvlJc w:val="left"/>
      <w:pPr>
        <w:tabs>
          <w:tab w:val="num" w:pos="6480"/>
        </w:tabs>
        <w:ind w:left="6480" w:hanging="360"/>
      </w:pPr>
      <w:rPr>
        <w:rFonts w:ascii="Arial" w:hAnsi="Arial" w:hint="default"/>
      </w:rPr>
    </w:lvl>
  </w:abstractNum>
  <w:abstractNum w:abstractNumId="6">
    <w:nsid w:val="35E42303"/>
    <w:multiLevelType w:val="hybridMultilevel"/>
    <w:tmpl w:val="C1624636"/>
    <w:lvl w:ilvl="0" w:tplc="00B45E52">
      <w:start w:val="1"/>
      <w:numFmt w:val="bullet"/>
      <w:lvlText w:val="–"/>
      <w:lvlJc w:val="left"/>
      <w:pPr>
        <w:tabs>
          <w:tab w:val="num" w:pos="720"/>
        </w:tabs>
        <w:ind w:left="720" w:hanging="360"/>
      </w:pPr>
      <w:rPr>
        <w:rFonts w:ascii="Arial" w:hAnsi="Arial" w:hint="default"/>
      </w:rPr>
    </w:lvl>
    <w:lvl w:ilvl="1" w:tplc="F4309A44" w:tentative="1">
      <w:start w:val="1"/>
      <w:numFmt w:val="bullet"/>
      <w:lvlText w:val="–"/>
      <w:lvlJc w:val="left"/>
      <w:pPr>
        <w:tabs>
          <w:tab w:val="num" w:pos="1440"/>
        </w:tabs>
        <w:ind w:left="1440" w:hanging="360"/>
      </w:pPr>
      <w:rPr>
        <w:rFonts w:ascii="Arial" w:hAnsi="Arial" w:hint="default"/>
      </w:rPr>
    </w:lvl>
    <w:lvl w:ilvl="2" w:tplc="BB3EE7AC" w:tentative="1">
      <w:start w:val="1"/>
      <w:numFmt w:val="bullet"/>
      <w:lvlText w:val="–"/>
      <w:lvlJc w:val="left"/>
      <w:pPr>
        <w:tabs>
          <w:tab w:val="num" w:pos="2160"/>
        </w:tabs>
        <w:ind w:left="2160" w:hanging="360"/>
      </w:pPr>
      <w:rPr>
        <w:rFonts w:ascii="Arial" w:hAnsi="Arial" w:hint="default"/>
      </w:rPr>
    </w:lvl>
    <w:lvl w:ilvl="3" w:tplc="77241880">
      <w:start w:val="1"/>
      <w:numFmt w:val="bullet"/>
      <w:lvlText w:val="–"/>
      <w:lvlJc w:val="left"/>
      <w:pPr>
        <w:tabs>
          <w:tab w:val="num" w:pos="2880"/>
        </w:tabs>
        <w:ind w:left="2880" w:hanging="360"/>
      </w:pPr>
      <w:rPr>
        <w:rFonts w:ascii="Arial" w:hAnsi="Arial" w:hint="default"/>
      </w:rPr>
    </w:lvl>
    <w:lvl w:ilvl="4" w:tplc="2C80AFB0" w:tentative="1">
      <w:start w:val="1"/>
      <w:numFmt w:val="bullet"/>
      <w:lvlText w:val="–"/>
      <w:lvlJc w:val="left"/>
      <w:pPr>
        <w:tabs>
          <w:tab w:val="num" w:pos="3600"/>
        </w:tabs>
        <w:ind w:left="3600" w:hanging="360"/>
      </w:pPr>
      <w:rPr>
        <w:rFonts w:ascii="Arial" w:hAnsi="Arial" w:hint="default"/>
      </w:rPr>
    </w:lvl>
    <w:lvl w:ilvl="5" w:tplc="670C9150" w:tentative="1">
      <w:start w:val="1"/>
      <w:numFmt w:val="bullet"/>
      <w:lvlText w:val="–"/>
      <w:lvlJc w:val="left"/>
      <w:pPr>
        <w:tabs>
          <w:tab w:val="num" w:pos="4320"/>
        </w:tabs>
        <w:ind w:left="4320" w:hanging="360"/>
      </w:pPr>
      <w:rPr>
        <w:rFonts w:ascii="Arial" w:hAnsi="Arial" w:hint="default"/>
      </w:rPr>
    </w:lvl>
    <w:lvl w:ilvl="6" w:tplc="165C4E2A" w:tentative="1">
      <w:start w:val="1"/>
      <w:numFmt w:val="bullet"/>
      <w:lvlText w:val="–"/>
      <w:lvlJc w:val="left"/>
      <w:pPr>
        <w:tabs>
          <w:tab w:val="num" w:pos="5040"/>
        </w:tabs>
        <w:ind w:left="5040" w:hanging="360"/>
      </w:pPr>
      <w:rPr>
        <w:rFonts w:ascii="Arial" w:hAnsi="Arial" w:hint="default"/>
      </w:rPr>
    </w:lvl>
    <w:lvl w:ilvl="7" w:tplc="F970C9E6" w:tentative="1">
      <w:start w:val="1"/>
      <w:numFmt w:val="bullet"/>
      <w:lvlText w:val="–"/>
      <w:lvlJc w:val="left"/>
      <w:pPr>
        <w:tabs>
          <w:tab w:val="num" w:pos="5760"/>
        </w:tabs>
        <w:ind w:left="5760" w:hanging="360"/>
      </w:pPr>
      <w:rPr>
        <w:rFonts w:ascii="Arial" w:hAnsi="Arial" w:hint="default"/>
      </w:rPr>
    </w:lvl>
    <w:lvl w:ilvl="8" w:tplc="266EC060" w:tentative="1">
      <w:start w:val="1"/>
      <w:numFmt w:val="bullet"/>
      <w:lvlText w:val="–"/>
      <w:lvlJc w:val="left"/>
      <w:pPr>
        <w:tabs>
          <w:tab w:val="num" w:pos="6480"/>
        </w:tabs>
        <w:ind w:left="6480" w:hanging="360"/>
      </w:pPr>
      <w:rPr>
        <w:rFonts w:ascii="Arial" w:hAnsi="Arial" w:hint="default"/>
      </w:rPr>
    </w:lvl>
  </w:abstractNum>
  <w:abstractNum w:abstractNumId="7">
    <w:nsid w:val="39181D36"/>
    <w:multiLevelType w:val="hybridMultilevel"/>
    <w:tmpl w:val="9DD8D7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C771D"/>
    <w:multiLevelType w:val="hybridMultilevel"/>
    <w:tmpl w:val="E1E21CA0"/>
    <w:lvl w:ilvl="0" w:tplc="6A58246C">
      <w:start w:val="1"/>
      <w:numFmt w:val="bullet"/>
      <w:lvlText w:val="–"/>
      <w:lvlJc w:val="left"/>
      <w:pPr>
        <w:tabs>
          <w:tab w:val="num" w:pos="720"/>
        </w:tabs>
        <w:ind w:left="720" w:hanging="360"/>
      </w:pPr>
      <w:rPr>
        <w:rFonts w:ascii="Arial" w:hAnsi="Arial" w:hint="default"/>
      </w:rPr>
    </w:lvl>
    <w:lvl w:ilvl="1" w:tplc="D024AF38" w:tentative="1">
      <w:start w:val="1"/>
      <w:numFmt w:val="bullet"/>
      <w:lvlText w:val="–"/>
      <w:lvlJc w:val="left"/>
      <w:pPr>
        <w:tabs>
          <w:tab w:val="num" w:pos="1440"/>
        </w:tabs>
        <w:ind w:left="1440" w:hanging="360"/>
      </w:pPr>
      <w:rPr>
        <w:rFonts w:ascii="Arial" w:hAnsi="Arial" w:hint="default"/>
      </w:rPr>
    </w:lvl>
    <w:lvl w:ilvl="2" w:tplc="A8D8E2C4" w:tentative="1">
      <w:start w:val="1"/>
      <w:numFmt w:val="bullet"/>
      <w:lvlText w:val="–"/>
      <w:lvlJc w:val="left"/>
      <w:pPr>
        <w:tabs>
          <w:tab w:val="num" w:pos="2160"/>
        </w:tabs>
        <w:ind w:left="2160" w:hanging="360"/>
      </w:pPr>
      <w:rPr>
        <w:rFonts w:ascii="Arial" w:hAnsi="Arial" w:hint="default"/>
      </w:rPr>
    </w:lvl>
    <w:lvl w:ilvl="3" w:tplc="0A6C23BC">
      <w:start w:val="1"/>
      <w:numFmt w:val="bullet"/>
      <w:lvlText w:val="–"/>
      <w:lvlJc w:val="left"/>
      <w:pPr>
        <w:tabs>
          <w:tab w:val="num" w:pos="2880"/>
        </w:tabs>
        <w:ind w:left="2880" w:hanging="360"/>
      </w:pPr>
      <w:rPr>
        <w:rFonts w:ascii="Arial" w:hAnsi="Arial" w:hint="default"/>
      </w:rPr>
    </w:lvl>
    <w:lvl w:ilvl="4" w:tplc="4E661C50" w:tentative="1">
      <w:start w:val="1"/>
      <w:numFmt w:val="bullet"/>
      <w:lvlText w:val="–"/>
      <w:lvlJc w:val="left"/>
      <w:pPr>
        <w:tabs>
          <w:tab w:val="num" w:pos="3600"/>
        </w:tabs>
        <w:ind w:left="3600" w:hanging="360"/>
      </w:pPr>
      <w:rPr>
        <w:rFonts w:ascii="Arial" w:hAnsi="Arial" w:hint="default"/>
      </w:rPr>
    </w:lvl>
    <w:lvl w:ilvl="5" w:tplc="AAB8C826" w:tentative="1">
      <w:start w:val="1"/>
      <w:numFmt w:val="bullet"/>
      <w:lvlText w:val="–"/>
      <w:lvlJc w:val="left"/>
      <w:pPr>
        <w:tabs>
          <w:tab w:val="num" w:pos="4320"/>
        </w:tabs>
        <w:ind w:left="4320" w:hanging="360"/>
      </w:pPr>
      <w:rPr>
        <w:rFonts w:ascii="Arial" w:hAnsi="Arial" w:hint="default"/>
      </w:rPr>
    </w:lvl>
    <w:lvl w:ilvl="6" w:tplc="DD6881FA" w:tentative="1">
      <w:start w:val="1"/>
      <w:numFmt w:val="bullet"/>
      <w:lvlText w:val="–"/>
      <w:lvlJc w:val="left"/>
      <w:pPr>
        <w:tabs>
          <w:tab w:val="num" w:pos="5040"/>
        </w:tabs>
        <w:ind w:left="5040" w:hanging="360"/>
      </w:pPr>
      <w:rPr>
        <w:rFonts w:ascii="Arial" w:hAnsi="Arial" w:hint="default"/>
      </w:rPr>
    </w:lvl>
    <w:lvl w:ilvl="7" w:tplc="CFBE2E5E" w:tentative="1">
      <w:start w:val="1"/>
      <w:numFmt w:val="bullet"/>
      <w:lvlText w:val="–"/>
      <w:lvlJc w:val="left"/>
      <w:pPr>
        <w:tabs>
          <w:tab w:val="num" w:pos="5760"/>
        </w:tabs>
        <w:ind w:left="5760" w:hanging="360"/>
      </w:pPr>
      <w:rPr>
        <w:rFonts w:ascii="Arial" w:hAnsi="Arial" w:hint="default"/>
      </w:rPr>
    </w:lvl>
    <w:lvl w:ilvl="8" w:tplc="496895D6" w:tentative="1">
      <w:start w:val="1"/>
      <w:numFmt w:val="bullet"/>
      <w:lvlText w:val="–"/>
      <w:lvlJc w:val="left"/>
      <w:pPr>
        <w:tabs>
          <w:tab w:val="num" w:pos="6480"/>
        </w:tabs>
        <w:ind w:left="6480" w:hanging="360"/>
      </w:pPr>
      <w:rPr>
        <w:rFonts w:ascii="Arial" w:hAnsi="Arial" w:hint="default"/>
      </w:rPr>
    </w:lvl>
  </w:abstractNum>
  <w:abstractNum w:abstractNumId="9">
    <w:nsid w:val="481638F5"/>
    <w:multiLevelType w:val="hybridMultilevel"/>
    <w:tmpl w:val="A87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F547D"/>
    <w:multiLevelType w:val="hybridMultilevel"/>
    <w:tmpl w:val="1D524E42"/>
    <w:lvl w:ilvl="0" w:tplc="B91AB8B2">
      <w:start w:val="1"/>
      <w:numFmt w:val="bullet"/>
      <w:lvlText w:val="–"/>
      <w:lvlJc w:val="left"/>
      <w:pPr>
        <w:tabs>
          <w:tab w:val="num" w:pos="720"/>
        </w:tabs>
        <w:ind w:left="720" w:hanging="360"/>
      </w:pPr>
      <w:rPr>
        <w:rFonts w:ascii="Arial" w:hAnsi="Arial" w:hint="default"/>
      </w:rPr>
    </w:lvl>
    <w:lvl w:ilvl="1" w:tplc="2F1E14DC" w:tentative="1">
      <w:start w:val="1"/>
      <w:numFmt w:val="bullet"/>
      <w:lvlText w:val="–"/>
      <w:lvlJc w:val="left"/>
      <w:pPr>
        <w:tabs>
          <w:tab w:val="num" w:pos="1440"/>
        </w:tabs>
        <w:ind w:left="1440" w:hanging="360"/>
      </w:pPr>
      <w:rPr>
        <w:rFonts w:ascii="Arial" w:hAnsi="Arial" w:hint="default"/>
      </w:rPr>
    </w:lvl>
    <w:lvl w:ilvl="2" w:tplc="9930672A" w:tentative="1">
      <w:start w:val="1"/>
      <w:numFmt w:val="bullet"/>
      <w:lvlText w:val="–"/>
      <w:lvlJc w:val="left"/>
      <w:pPr>
        <w:tabs>
          <w:tab w:val="num" w:pos="2160"/>
        </w:tabs>
        <w:ind w:left="2160" w:hanging="360"/>
      </w:pPr>
      <w:rPr>
        <w:rFonts w:ascii="Arial" w:hAnsi="Arial" w:hint="default"/>
      </w:rPr>
    </w:lvl>
    <w:lvl w:ilvl="3" w:tplc="0CF2E8DC">
      <w:start w:val="1"/>
      <w:numFmt w:val="bullet"/>
      <w:lvlText w:val="–"/>
      <w:lvlJc w:val="left"/>
      <w:pPr>
        <w:tabs>
          <w:tab w:val="num" w:pos="2880"/>
        </w:tabs>
        <w:ind w:left="2880" w:hanging="360"/>
      </w:pPr>
      <w:rPr>
        <w:rFonts w:ascii="Arial" w:hAnsi="Arial" w:hint="default"/>
      </w:rPr>
    </w:lvl>
    <w:lvl w:ilvl="4" w:tplc="E44A967A" w:tentative="1">
      <w:start w:val="1"/>
      <w:numFmt w:val="bullet"/>
      <w:lvlText w:val="–"/>
      <w:lvlJc w:val="left"/>
      <w:pPr>
        <w:tabs>
          <w:tab w:val="num" w:pos="3600"/>
        </w:tabs>
        <w:ind w:left="3600" w:hanging="360"/>
      </w:pPr>
      <w:rPr>
        <w:rFonts w:ascii="Arial" w:hAnsi="Arial" w:hint="default"/>
      </w:rPr>
    </w:lvl>
    <w:lvl w:ilvl="5" w:tplc="67A0E4B6" w:tentative="1">
      <w:start w:val="1"/>
      <w:numFmt w:val="bullet"/>
      <w:lvlText w:val="–"/>
      <w:lvlJc w:val="left"/>
      <w:pPr>
        <w:tabs>
          <w:tab w:val="num" w:pos="4320"/>
        </w:tabs>
        <w:ind w:left="4320" w:hanging="360"/>
      </w:pPr>
      <w:rPr>
        <w:rFonts w:ascii="Arial" w:hAnsi="Arial" w:hint="default"/>
      </w:rPr>
    </w:lvl>
    <w:lvl w:ilvl="6" w:tplc="B7EEDD6C" w:tentative="1">
      <w:start w:val="1"/>
      <w:numFmt w:val="bullet"/>
      <w:lvlText w:val="–"/>
      <w:lvlJc w:val="left"/>
      <w:pPr>
        <w:tabs>
          <w:tab w:val="num" w:pos="5040"/>
        </w:tabs>
        <w:ind w:left="5040" w:hanging="360"/>
      </w:pPr>
      <w:rPr>
        <w:rFonts w:ascii="Arial" w:hAnsi="Arial" w:hint="default"/>
      </w:rPr>
    </w:lvl>
    <w:lvl w:ilvl="7" w:tplc="16367486" w:tentative="1">
      <w:start w:val="1"/>
      <w:numFmt w:val="bullet"/>
      <w:lvlText w:val="–"/>
      <w:lvlJc w:val="left"/>
      <w:pPr>
        <w:tabs>
          <w:tab w:val="num" w:pos="5760"/>
        </w:tabs>
        <w:ind w:left="5760" w:hanging="360"/>
      </w:pPr>
      <w:rPr>
        <w:rFonts w:ascii="Arial" w:hAnsi="Arial" w:hint="default"/>
      </w:rPr>
    </w:lvl>
    <w:lvl w:ilvl="8" w:tplc="CD9C64A0" w:tentative="1">
      <w:start w:val="1"/>
      <w:numFmt w:val="bullet"/>
      <w:lvlText w:val="–"/>
      <w:lvlJc w:val="left"/>
      <w:pPr>
        <w:tabs>
          <w:tab w:val="num" w:pos="6480"/>
        </w:tabs>
        <w:ind w:left="6480" w:hanging="360"/>
      </w:pPr>
      <w:rPr>
        <w:rFonts w:ascii="Arial" w:hAnsi="Arial" w:hint="default"/>
      </w:rPr>
    </w:lvl>
  </w:abstractNum>
  <w:abstractNum w:abstractNumId="11">
    <w:nsid w:val="5A9547C5"/>
    <w:multiLevelType w:val="hybridMultilevel"/>
    <w:tmpl w:val="202A63AE"/>
    <w:lvl w:ilvl="0" w:tplc="6CC6888A">
      <w:start w:val="1"/>
      <w:numFmt w:val="bullet"/>
      <w:lvlText w:val="–"/>
      <w:lvlJc w:val="left"/>
      <w:pPr>
        <w:tabs>
          <w:tab w:val="num" w:pos="720"/>
        </w:tabs>
        <w:ind w:left="720" w:hanging="360"/>
      </w:pPr>
      <w:rPr>
        <w:rFonts w:ascii="Arial" w:hAnsi="Arial" w:hint="default"/>
      </w:rPr>
    </w:lvl>
    <w:lvl w:ilvl="1" w:tplc="954E523A" w:tentative="1">
      <w:start w:val="1"/>
      <w:numFmt w:val="bullet"/>
      <w:lvlText w:val="–"/>
      <w:lvlJc w:val="left"/>
      <w:pPr>
        <w:tabs>
          <w:tab w:val="num" w:pos="1440"/>
        </w:tabs>
        <w:ind w:left="1440" w:hanging="360"/>
      </w:pPr>
      <w:rPr>
        <w:rFonts w:ascii="Arial" w:hAnsi="Arial" w:hint="default"/>
      </w:rPr>
    </w:lvl>
    <w:lvl w:ilvl="2" w:tplc="F02A23DE" w:tentative="1">
      <w:start w:val="1"/>
      <w:numFmt w:val="bullet"/>
      <w:lvlText w:val="–"/>
      <w:lvlJc w:val="left"/>
      <w:pPr>
        <w:tabs>
          <w:tab w:val="num" w:pos="2160"/>
        </w:tabs>
        <w:ind w:left="2160" w:hanging="360"/>
      </w:pPr>
      <w:rPr>
        <w:rFonts w:ascii="Arial" w:hAnsi="Arial" w:hint="default"/>
      </w:rPr>
    </w:lvl>
    <w:lvl w:ilvl="3" w:tplc="41FEFD06">
      <w:start w:val="1"/>
      <w:numFmt w:val="bullet"/>
      <w:lvlText w:val="–"/>
      <w:lvlJc w:val="left"/>
      <w:pPr>
        <w:tabs>
          <w:tab w:val="num" w:pos="2880"/>
        </w:tabs>
        <w:ind w:left="2880" w:hanging="360"/>
      </w:pPr>
      <w:rPr>
        <w:rFonts w:ascii="Arial" w:hAnsi="Arial" w:hint="default"/>
      </w:rPr>
    </w:lvl>
    <w:lvl w:ilvl="4" w:tplc="60B0D514" w:tentative="1">
      <w:start w:val="1"/>
      <w:numFmt w:val="bullet"/>
      <w:lvlText w:val="–"/>
      <w:lvlJc w:val="left"/>
      <w:pPr>
        <w:tabs>
          <w:tab w:val="num" w:pos="3600"/>
        </w:tabs>
        <w:ind w:left="3600" w:hanging="360"/>
      </w:pPr>
      <w:rPr>
        <w:rFonts w:ascii="Arial" w:hAnsi="Arial" w:hint="default"/>
      </w:rPr>
    </w:lvl>
    <w:lvl w:ilvl="5" w:tplc="0F92CF6E" w:tentative="1">
      <w:start w:val="1"/>
      <w:numFmt w:val="bullet"/>
      <w:lvlText w:val="–"/>
      <w:lvlJc w:val="left"/>
      <w:pPr>
        <w:tabs>
          <w:tab w:val="num" w:pos="4320"/>
        </w:tabs>
        <w:ind w:left="4320" w:hanging="360"/>
      </w:pPr>
      <w:rPr>
        <w:rFonts w:ascii="Arial" w:hAnsi="Arial" w:hint="default"/>
      </w:rPr>
    </w:lvl>
    <w:lvl w:ilvl="6" w:tplc="4BB01E0E" w:tentative="1">
      <w:start w:val="1"/>
      <w:numFmt w:val="bullet"/>
      <w:lvlText w:val="–"/>
      <w:lvlJc w:val="left"/>
      <w:pPr>
        <w:tabs>
          <w:tab w:val="num" w:pos="5040"/>
        </w:tabs>
        <w:ind w:left="5040" w:hanging="360"/>
      </w:pPr>
      <w:rPr>
        <w:rFonts w:ascii="Arial" w:hAnsi="Arial" w:hint="default"/>
      </w:rPr>
    </w:lvl>
    <w:lvl w:ilvl="7" w:tplc="55785E36" w:tentative="1">
      <w:start w:val="1"/>
      <w:numFmt w:val="bullet"/>
      <w:lvlText w:val="–"/>
      <w:lvlJc w:val="left"/>
      <w:pPr>
        <w:tabs>
          <w:tab w:val="num" w:pos="5760"/>
        </w:tabs>
        <w:ind w:left="5760" w:hanging="360"/>
      </w:pPr>
      <w:rPr>
        <w:rFonts w:ascii="Arial" w:hAnsi="Arial" w:hint="default"/>
      </w:rPr>
    </w:lvl>
    <w:lvl w:ilvl="8" w:tplc="BE9E594A" w:tentative="1">
      <w:start w:val="1"/>
      <w:numFmt w:val="bullet"/>
      <w:lvlText w:val="–"/>
      <w:lvlJc w:val="left"/>
      <w:pPr>
        <w:tabs>
          <w:tab w:val="num" w:pos="6480"/>
        </w:tabs>
        <w:ind w:left="6480" w:hanging="360"/>
      </w:pPr>
      <w:rPr>
        <w:rFonts w:ascii="Arial" w:hAnsi="Arial" w:hint="default"/>
      </w:rPr>
    </w:lvl>
  </w:abstractNum>
  <w:abstractNum w:abstractNumId="12">
    <w:nsid w:val="64BD620C"/>
    <w:multiLevelType w:val="hybridMultilevel"/>
    <w:tmpl w:val="4FCCB236"/>
    <w:lvl w:ilvl="0" w:tplc="3C48EDE4">
      <w:start w:val="1"/>
      <w:numFmt w:val="bullet"/>
      <w:lvlText w:val="–"/>
      <w:lvlJc w:val="left"/>
      <w:pPr>
        <w:tabs>
          <w:tab w:val="num" w:pos="720"/>
        </w:tabs>
        <w:ind w:left="720" w:hanging="360"/>
      </w:pPr>
      <w:rPr>
        <w:rFonts w:ascii="Arial" w:hAnsi="Arial" w:hint="default"/>
      </w:rPr>
    </w:lvl>
    <w:lvl w:ilvl="1" w:tplc="C846D3A2" w:tentative="1">
      <w:start w:val="1"/>
      <w:numFmt w:val="bullet"/>
      <w:lvlText w:val="–"/>
      <w:lvlJc w:val="left"/>
      <w:pPr>
        <w:tabs>
          <w:tab w:val="num" w:pos="1440"/>
        </w:tabs>
        <w:ind w:left="1440" w:hanging="360"/>
      </w:pPr>
      <w:rPr>
        <w:rFonts w:ascii="Arial" w:hAnsi="Arial" w:hint="default"/>
      </w:rPr>
    </w:lvl>
    <w:lvl w:ilvl="2" w:tplc="677C8BE4" w:tentative="1">
      <w:start w:val="1"/>
      <w:numFmt w:val="bullet"/>
      <w:lvlText w:val="–"/>
      <w:lvlJc w:val="left"/>
      <w:pPr>
        <w:tabs>
          <w:tab w:val="num" w:pos="2160"/>
        </w:tabs>
        <w:ind w:left="2160" w:hanging="360"/>
      </w:pPr>
      <w:rPr>
        <w:rFonts w:ascii="Arial" w:hAnsi="Arial" w:hint="default"/>
      </w:rPr>
    </w:lvl>
    <w:lvl w:ilvl="3" w:tplc="0A8CEE3A">
      <w:start w:val="1"/>
      <w:numFmt w:val="bullet"/>
      <w:lvlText w:val="–"/>
      <w:lvlJc w:val="left"/>
      <w:pPr>
        <w:tabs>
          <w:tab w:val="num" w:pos="2880"/>
        </w:tabs>
        <w:ind w:left="2880" w:hanging="360"/>
      </w:pPr>
      <w:rPr>
        <w:rFonts w:ascii="Arial" w:hAnsi="Arial" w:hint="default"/>
      </w:rPr>
    </w:lvl>
    <w:lvl w:ilvl="4" w:tplc="E8CA1014" w:tentative="1">
      <w:start w:val="1"/>
      <w:numFmt w:val="bullet"/>
      <w:lvlText w:val="–"/>
      <w:lvlJc w:val="left"/>
      <w:pPr>
        <w:tabs>
          <w:tab w:val="num" w:pos="3600"/>
        </w:tabs>
        <w:ind w:left="3600" w:hanging="360"/>
      </w:pPr>
      <w:rPr>
        <w:rFonts w:ascii="Arial" w:hAnsi="Arial" w:hint="default"/>
      </w:rPr>
    </w:lvl>
    <w:lvl w:ilvl="5" w:tplc="2BEA3990" w:tentative="1">
      <w:start w:val="1"/>
      <w:numFmt w:val="bullet"/>
      <w:lvlText w:val="–"/>
      <w:lvlJc w:val="left"/>
      <w:pPr>
        <w:tabs>
          <w:tab w:val="num" w:pos="4320"/>
        </w:tabs>
        <w:ind w:left="4320" w:hanging="360"/>
      </w:pPr>
      <w:rPr>
        <w:rFonts w:ascii="Arial" w:hAnsi="Arial" w:hint="default"/>
      </w:rPr>
    </w:lvl>
    <w:lvl w:ilvl="6" w:tplc="D9845004" w:tentative="1">
      <w:start w:val="1"/>
      <w:numFmt w:val="bullet"/>
      <w:lvlText w:val="–"/>
      <w:lvlJc w:val="left"/>
      <w:pPr>
        <w:tabs>
          <w:tab w:val="num" w:pos="5040"/>
        </w:tabs>
        <w:ind w:left="5040" w:hanging="360"/>
      </w:pPr>
      <w:rPr>
        <w:rFonts w:ascii="Arial" w:hAnsi="Arial" w:hint="default"/>
      </w:rPr>
    </w:lvl>
    <w:lvl w:ilvl="7" w:tplc="379AA206" w:tentative="1">
      <w:start w:val="1"/>
      <w:numFmt w:val="bullet"/>
      <w:lvlText w:val="–"/>
      <w:lvlJc w:val="left"/>
      <w:pPr>
        <w:tabs>
          <w:tab w:val="num" w:pos="5760"/>
        </w:tabs>
        <w:ind w:left="5760" w:hanging="360"/>
      </w:pPr>
      <w:rPr>
        <w:rFonts w:ascii="Arial" w:hAnsi="Arial" w:hint="default"/>
      </w:rPr>
    </w:lvl>
    <w:lvl w:ilvl="8" w:tplc="6D8022DC" w:tentative="1">
      <w:start w:val="1"/>
      <w:numFmt w:val="bullet"/>
      <w:lvlText w:val="–"/>
      <w:lvlJc w:val="left"/>
      <w:pPr>
        <w:tabs>
          <w:tab w:val="num" w:pos="6480"/>
        </w:tabs>
        <w:ind w:left="6480" w:hanging="360"/>
      </w:pPr>
      <w:rPr>
        <w:rFonts w:ascii="Arial" w:hAnsi="Arial" w:hint="default"/>
      </w:rPr>
    </w:lvl>
  </w:abstractNum>
  <w:abstractNum w:abstractNumId="13">
    <w:nsid w:val="7A026B83"/>
    <w:multiLevelType w:val="hybridMultilevel"/>
    <w:tmpl w:val="34FAE18C"/>
    <w:lvl w:ilvl="0" w:tplc="FC085C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9"/>
  </w:num>
  <w:num w:numId="8">
    <w:abstractNumId w:val="12"/>
  </w:num>
  <w:num w:numId="9">
    <w:abstractNumId w:val="6"/>
  </w:num>
  <w:num w:numId="10">
    <w:abstractNumId w:val="11"/>
  </w:num>
  <w:num w:numId="11">
    <w:abstractNumId w:val="10"/>
  </w:num>
  <w:num w:numId="12">
    <w:abstractNumId w:val="5"/>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trackRevisions/>
  <w:defaultTabStop w:val="720"/>
  <w:defaultTableStyle w:val="Parastai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8A1E2E"/>
    <w:rsid w:val="00011DB6"/>
    <w:rsid w:val="00054D4D"/>
    <w:rsid w:val="0006384E"/>
    <w:rsid w:val="0008286A"/>
    <w:rsid w:val="0008736C"/>
    <w:rsid w:val="000962F8"/>
    <w:rsid w:val="000D6171"/>
    <w:rsid w:val="00137913"/>
    <w:rsid w:val="001B0F1F"/>
    <w:rsid w:val="001D22DA"/>
    <w:rsid w:val="00233E4D"/>
    <w:rsid w:val="00291840"/>
    <w:rsid w:val="002E2299"/>
    <w:rsid w:val="00300722"/>
    <w:rsid w:val="00352613"/>
    <w:rsid w:val="003629FF"/>
    <w:rsid w:val="003A14AE"/>
    <w:rsid w:val="003D79A0"/>
    <w:rsid w:val="003F0A2C"/>
    <w:rsid w:val="003F2AAB"/>
    <w:rsid w:val="00414D88"/>
    <w:rsid w:val="004411A7"/>
    <w:rsid w:val="00443BD2"/>
    <w:rsid w:val="004A2099"/>
    <w:rsid w:val="005061D7"/>
    <w:rsid w:val="005201DD"/>
    <w:rsid w:val="00557A35"/>
    <w:rsid w:val="005822CD"/>
    <w:rsid w:val="005B4487"/>
    <w:rsid w:val="005C0ACE"/>
    <w:rsid w:val="005C3E8D"/>
    <w:rsid w:val="0061233D"/>
    <w:rsid w:val="00642EE2"/>
    <w:rsid w:val="006A29B7"/>
    <w:rsid w:val="006B5114"/>
    <w:rsid w:val="006C2ED4"/>
    <w:rsid w:val="006E6145"/>
    <w:rsid w:val="00746A56"/>
    <w:rsid w:val="007A4112"/>
    <w:rsid w:val="007E5278"/>
    <w:rsid w:val="007F28CF"/>
    <w:rsid w:val="008178D6"/>
    <w:rsid w:val="008323F3"/>
    <w:rsid w:val="0086135D"/>
    <w:rsid w:val="00871AE4"/>
    <w:rsid w:val="008A1E2E"/>
    <w:rsid w:val="008A4701"/>
    <w:rsid w:val="008B1CC6"/>
    <w:rsid w:val="008E2DF7"/>
    <w:rsid w:val="008F2370"/>
    <w:rsid w:val="008F3759"/>
    <w:rsid w:val="009122AC"/>
    <w:rsid w:val="009506D1"/>
    <w:rsid w:val="0095379E"/>
    <w:rsid w:val="00996F90"/>
    <w:rsid w:val="009A0F5E"/>
    <w:rsid w:val="00A92915"/>
    <w:rsid w:val="00AB76A9"/>
    <w:rsid w:val="00AD7A17"/>
    <w:rsid w:val="00B32D19"/>
    <w:rsid w:val="00B36CA0"/>
    <w:rsid w:val="00B92157"/>
    <w:rsid w:val="00BB64DC"/>
    <w:rsid w:val="00BF1F7C"/>
    <w:rsid w:val="00C030A7"/>
    <w:rsid w:val="00C06327"/>
    <w:rsid w:val="00C428F5"/>
    <w:rsid w:val="00C85396"/>
    <w:rsid w:val="00CD17BC"/>
    <w:rsid w:val="00D14AB3"/>
    <w:rsid w:val="00D87F46"/>
    <w:rsid w:val="00DB7708"/>
    <w:rsid w:val="00DD5CB9"/>
    <w:rsid w:val="00DE3939"/>
    <w:rsid w:val="00DE6C75"/>
    <w:rsid w:val="00E209D3"/>
    <w:rsid w:val="00E76E5B"/>
    <w:rsid w:val="00E85B38"/>
    <w:rsid w:val="00ED13F9"/>
    <w:rsid w:val="00F15585"/>
    <w:rsid w:val="00F51A6E"/>
    <w:rsid w:val="00F665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pPr>
      <w:widowControl w:val="0"/>
      <w:suppressAutoHyphens/>
      <w:autoSpaceDE w:val="0"/>
    </w:pPr>
    <w:rPr>
      <w:rFonts w:eastAsia="Calibri"/>
      <w:color w:val="00235D"/>
      <w:sz w:val="24"/>
      <w:szCs w:val="24"/>
      <w:lang w:val="en-GB" w:eastAsia="zh-CN"/>
    </w:rPr>
  </w:style>
  <w:style w:type="paragraph" w:styleId="Virsraksts1">
    <w:name w:val="heading 1"/>
    <w:basedOn w:val="Parastais"/>
    <w:next w:val="Parastais"/>
    <w:qFormat/>
    <w:pPr>
      <w:numPr>
        <w:numId w:val="2"/>
      </w:numPr>
      <w:ind w:left="20" w:firstLine="0"/>
      <w:outlineLvl w:val="0"/>
    </w:pPr>
    <w:rPr>
      <w:rFonts w:ascii="Cambria" w:eastAsia="Times New Roman" w:hAnsi="Cambria"/>
      <w:b/>
      <w:bCs/>
      <w:color w:val="auto"/>
      <w:kern w:val="1"/>
      <w:sz w:val="32"/>
      <w:szCs w:val="32"/>
      <w:lang/>
    </w:rPr>
  </w:style>
  <w:style w:type="paragraph" w:styleId="Virsraksts2">
    <w:name w:val="heading 2"/>
    <w:basedOn w:val="Parastais"/>
    <w:next w:val="Parastais"/>
    <w:qFormat/>
    <w:pPr>
      <w:numPr>
        <w:ilvl w:val="1"/>
        <w:numId w:val="2"/>
      </w:numPr>
      <w:ind w:left="20" w:firstLine="0"/>
      <w:outlineLvl w:val="1"/>
    </w:pPr>
    <w:rPr>
      <w:rFonts w:ascii="Cambria" w:eastAsia="Times New Roman" w:hAnsi="Cambria"/>
      <w:b/>
      <w:bCs/>
      <w:i/>
      <w:iCs/>
      <w:color w:val="auto"/>
      <w:sz w:val="28"/>
      <w:szCs w:val="28"/>
      <w:lang/>
    </w:rPr>
  </w:style>
  <w:style w:type="paragraph" w:styleId="Virsraksts3">
    <w:name w:val="heading 3"/>
    <w:basedOn w:val="Parastais"/>
    <w:next w:val="Parastais"/>
    <w:qFormat/>
    <w:pPr>
      <w:numPr>
        <w:ilvl w:val="2"/>
        <w:numId w:val="2"/>
      </w:numPr>
      <w:spacing w:before="58"/>
      <w:outlineLvl w:val="2"/>
    </w:pPr>
    <w:rPr>
      <w:rFonts w:ascii="Cambria" w:eastAsia="Times New Roman" w:hAnsi="Cambria"/>
      <w:b/>
      <w:bCs/>
      <w:color w:val="auto"/>
      <w:sz w:val="26"/>
      <w:szCs w:val="26"/>
      <w:lang/>
    </w:rPr>
  </w:style>
  <w:style w:type="paragraph" w:styleId="Virsraksts4">
    <w:name w:val="heading 4"/>
    <w:basedOn w:val="Parastais"/>
    <w:next w:val="Parastais"/>
    <w:qFormat/>
    <w:pPr>
      <w:numPr>
        <w:ilvl w:val="3"/>
        <w:numId w:val="2"/>
      </w:numPr>
      <w:ind w:left="1020" w:firstLine="0"/>
      <w:outlineLvl w:val="3"/>
    </w:pPr>
    <w:rPr>
      <w:rFonts w:ascii="Arial" w:hAnsi="Arial"/>
      <w:b/>
      <w:bCs/>
      <w:color w:val="auto"/>
      <w:sz w:val="28"/>
      <w:szCs w:val="28"/>
      <w:lang/>
    </w:rPr>
  </w:style>
  <w:style w:type="paragraph" w:styleId="Virsraksts5">
    <w:name w:val="heading 5"/>
    <w:basedOn w:val="Parastais"/>
    <w:next w:val="Parastais"/>
    <w:qFormat/>
    <w:pPr>
      <w:numPr>
        <w:ilvl w:val="4"/>
        <w:numId w:val="2"/>
      </w:numPr>
      <w:ind w:left="572" w:hanging="347"/>
      <w:outlineLvl w:val="4"/>
    </w:pPr>
    <w:rPr>
      <w:rFonts w:ascii="Arial" w:hAnsi="Arial"/>
      <w:b/>
      <w:bCs/>
      <w:i/>
      <w:iCs/>
      <w:color w:val="auto"/>
      <w:sz w:val="26"/>
      <w:szCs w:val="26"/>
      <w:lang/>
    </w:rPr>
  </w:style>
  <w:style w:type="paragraph" w:styleId="Virsraksts6">
    <w:name w:val="heading 6"/>
    <w:basedOn w:val="Parastais"/>
    <w:next w:val="Parastais"/>
    <w:qFormat/>
    <w:pPr>
      <w:numPr>
        <w:ilvl w:val="5"/>
        <w:numId w:val="2"/>
      </w:numPr>
      <w:ind w:left="40" w:firstLine="0"/>
      <w:outlineLvl w:val="5"/>
    </w:pPr>
    <w:rPr>
      <w:rFonts w:ascii="Arial" w:hAnsi="Arial"/>
      <w:b/>
      <w:bCs/>
      <w:color w:val="auto"/>
      <w:sz w:val="20"/>
      <w:szCs w:val="20"/>
      <w:lang/>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z w:val="24"/>
      <w:szCs w:val="24"/>
      <w:lang w:val="lv-LV"/>
    </w:rPr>
  </w:style>
  <w:style w:type="character" w:customStyle="1" w:styleId="WW8Num3z0">
    <w:name w:val="WW8Num3z0"/>
    <w:rPr>
      <w:rFonts w:ascii="Symbol" w:hAnsi="Symbol" w:cs="Symbol" w:hint="default"/>
      <w:color w:val="000000"/>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olor w:val="000000"/>
      <w:sz w:val="24"/>
      <w:szCs w:val="24"/>
      <w:lang w:val="lv-LV"/>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000000"/>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styleId="Noklusjumarindkopasfonts0">
    <w:name w:val="Default Paragraph 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BodyTextChar">
    <w:name w:val="Body Text Char"/>
    <w:rPr>
      <w:rFonts w:ascii="Times New Roman" w:hAnsi="Times New Roman" w:cs="Times New Roman"/>
      <w:sz w:val="24"/>
      <w:szCs w:val="24"/>
    </w:rPr>
  </w:style>
  <w:style w:type="character" w:customStyle="1" w:styleId="HeaderChar">
    <w:name w:val="Header Char"/>
    <w:rPr>
      <w:rFonts w:ascii="Times New Roman" w:hAnsi="Times New Roman" w:cs="Times New Roman"/>
      <w:lang w:val="en-GB"/>
    </w:rPr>
  </w:style>
  <w:style w:type="character" w:customStyle="1" w:styleId="FooterChar">
    <w:name w:val="Footer Char"/>
    <w:rPr>
      <w:rFonts w:ascii="Times New Roman" w:hAnsi="Times New Roman" w:cs="Times New Roman"/>
      <w:lang w:val="en-GB"/>
    </w:rPr>
  </w:style>
  <w:style w:type="character" w:customStyle="1" w:styleId="BalloonTextChar">
    <w:name w:val="Balloon Text Char"/>
    <w:rPr>
      <w:rFonts w:ascii="Tahoma" w:hAnsi="Tahoma" w:cs="Tahoma"/>
      <w:sz w:val="16"/>
      <w:szCs w:val="16"/>
      <w:lang w:val="en-GB"/>
    </w:rPr>
  </w:style>
  <w:style w:type="character" w:styleId="Hipersaite">
    <w:name w:val="Hyperlink"/>
    <w:rPr>
      <w:color w:val="0000FF"/>
      <w:u w:val="single"/>
    </w:rPr>
  </w:style>
  <w:style w:type="character" w:customStyle="1" w:styleId="apple-converted-space">
    <w:name w:val="apple-converted-space"/>
    <w:basedOn w:val="Noklusjumarindkopasfonts0"/>
  </w:style>
  <w:style w:type="paragraph" w:customStyle="1" w:styleId="Heading">
    <w:name w:val="Heading"/>
    <w:basedOn w:val="Parastais"/>
    <w:next w:val="Pamatteksts"/>
    <w:pPr>
      <w:keepNext/>
      <w:spacing w:before="240" w:after="120"/>
    </w:pPr>
    <w:rPr>
      <w:rFonts w:ascii="Liberation Sans" w:eastAsia="Microsoft YaHei" w:hAnsi="Liberation Sans" w:cs="Mangal"/>
      <w:sz w:val="28"/>
      <w:szCs w:val="28"/>
    </w:rPr>
  </w:style>
  <w:style w:type="paragraph" w:styleId="Pamatteksts">
    <w:name w:val="Body Text"/>
    <w:basedOn w:val="Parastais"/>
    <w:pPr>
      <w:ind w:left="110" w:firstLine="170"/>
    </w:pPr>
    <w:rPr>
      <w:color w:val="auto"/>
      <w:lang/>
    </w:rPr>
  </w:style>
  <w:style w:type="paragraph" w:styleId="Saraksts">
    <w:name w:val="List"/>
    <w:basedOn w:val="Pamatteksts"/>
    <w:rPr>
      <w:rFonts w:cs="Mangal"/>
    </w:rPr>
  </w:style>
  <w:style w:type="paragraph" w:styleId="Parakstszemobjekta">
    <w:name w:val="caption"/>
    <w:basedOn w:val="Parastais"/>
    <w:qFormat/>
    <w:pPr>
      <w:suppressLineNumbers/>
      <w:spacing w:before="120" w:after="120"/>
    </w:pPr>
    <w:rPr>
      <w:rFonts w:cs="Mangal"/>
      <w:i/>
      <w:iCs/>
    </w:rPr>
  </w:style>
  <w:style w:type="paragraph" w:customStyle="1" w:styleId="Index">
    <w:name w:val="Index"/>
    <w:basedOn w:val="Parastais"/>
    <w:pPr>
      <w:suppressLineNumbers/>
    </w:pPr>
    <w:rPr>
      <w:rFonts w:cs="Mangal"/>
    </w:rPr>
  </w:style>
  <w:style w:type="paragraph" w:styleId="Bezatstarpm">
    <w:name w:val="No Spacing"/>
    <w:qFormat/>
    <w:pPr>
      <w:widowControl w:val="0"/>
      <w:suppressAutoHyphens/>
      <w:autoSpaceDE w:val="0"/>
    </w:pPr>
    <w:rPr>
      <w:rFonts w:eastAsia="Calibri"/>
      <w:color w:val="00235D"/>
      <w:sz w:val="24"/>
      <w:szCs w:val="24"/>
      <w:lang w:val="en-GB" w:eastAsia="zh-CN"/>
    </w:rPr>
  </w:style>
  <w:style w:type="paragraph" w:styleId="Sarakstarindkopa">
    <w:name w:val="List Paragraph"/>
    <w:basedOn w:val="Parastais"/>
    <w:uiPriority w:val="34"/>
    <w:qFormat/>
  </w:style>
  <w:style w:type="paragraph" w:customStyle="1" w:styleId="TableParagraph">
    <w:name w:val="Table Paragraph"/>
    <w:basedOn w:val="Parastais"/>
  </w:style>
  <w:style w:type="paragraph" w:styleId="Galvene">
    <w:name w:val="header"/>
    <w:basedOn w:val="Parastais"/>
    <w:pPr>
      <w:tabs>
        <w:tab w:val="center" w:pos="4680"/>
        <w:tab w:val="right" w:pos="9360"/>
      </w:tabs>
    </w:pPr>
    <w:rPr>
      <w:color w:val="auto"/>
      <w:sz w:val="20"/>
      <w:szCs w:val="20"/>
    </w:rPr>
  </w:style>
  <w:style w:type="paragraph" w:styleId="Kjene">
    <w:name w:val="footer"/>
    <w:basedOn w:val="Parastais"/>
    <w:pPr>
      <w:tabs>
        <w:tab w:val="center" w:pos="4680"/>
        <w:tab w:val="right" w:pos="9360"/>
      </w:tabs>
    </w:pPr>
    <w:rPr>
      <w:color w:val="auto"/>
      <w:sz w:val="20"/>
      <w:szCs w:val="20"/>
    </w:rPr>
  </w:style>
  <w:style w:type="paragraph" w:styleId="Balonteksts">
    <w:name w:val="Balloon Text"/>
    <w:basedOn w:val="Parastais"/>
    <w:rPr>
      <w:rFonts w:ascii="Tahoma" w:hAnsi="Tahoma"/>
      <w:color w:val="auto"/>
      <w:sz w:val="16"/>
      <w:szCs w:val="16"/>
    </w:rPr>
  </w:style>
  <w:style w:type="paragraph" w:styleId="ParastaisWeb">
    <w:name w:val="Normal (Web)"/>
    <w:basedOn w:val="Parastais"/>
    <w:pPr>
      <w:widowControl/>
      <w:autoSpaceDE/>
      <w:spacing w:before="280" w:after="280"/>
    </w:pPr>
    <w:rPr>
      <w:rFonts w:eastAsia="Times New Roman"/>
      <w:color w:val="auto"/>
      <w:lang w:val="en-US"/>
    </w:rPr>
  </w:style>
  <w:style w:type="character" w:styleId="Izmantotahipersaite">
    <w:name w:val="FollowedHyperlink"/>
    <w:uiPriority w:val="99"/>
    <w:semiHidden/>
    <w:unhideWhenUsed/>
    <w:rsid w:val="00352613"/>
    <w:rPr>
      <w:color w:val="800080"/>
      <w:u w:val="single"/>
    </w:rPr>
  </w:style>
  <w:style w:type="table" w:styleId="Reatabula">
    <w:name w:val="Table Grid"/>
    <w:basedOn w:val="Parastatabula"/>
    <w:uiPriority w:val="59"/>
    <w:rsid w:val="00CD1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14146">
      <w:bodyDiv w:val="1"/>
      <w:marLeft w:val="0"/>
      <w:marRight w:val="0"/>
      <w:marTop w:val="0"/>
      <w:marBottom w:val="0"/>
      <w:divBdr>
        <w:top w:val="none" w:sz="0" w:space="0" w:color="auto"/>
        <w:left w:val="none" w:sz="0" w:space="0" w:color="auto"/>
        <w:bottom w:val="none" w:sz="0" w:space="0" w:color="auto"/>
        <w:right w:val="none" w:sz="0" w:space="0" w:color="auto"/>
      </w:divBdr>
    </w:div>
    <w:div w:id="109477706">
      <w:bodyDiv w:val="1"/>
      <w:marLeft w:val="0"/>
      <w:marRight w:val="0"/>
      <w:marTop w:val="0"/>
      <w:marBottom w:val="0"/>
      <w:divBdr>
        <w:top w:val="none" w:sz="0" w:space="0" w:color="auto"/>
        <w:left w:val="none" w:sz="0" w:space="0" w:color="auto"/>
        <w:bottom w:val="none" w:sz="0" w:space="0" w:color="auto"/>
        <w:right w:val="none" w:sz="0" w:space="0" w:color="auto"/>
      </w:divBdr>
    </w:div>
    <w:div w:id="179010163">
      <w:bodyDiv w:val="1"/>
      <w:marLeft w:val="0"/>
      <w:marRight w:val="0"/>
      <w:marTop w:val="0"/>
      <w:marBottom w:val="0"/>
      <w:divBdr>
        <w:top w:val="none" w:sz="0" w:space="0" w:color="auto"/>
        <w:left w:val="none" w:sz="0" w:space="0" w:color="auto"/>
        <w:bottom w:val="none" w:sz="0" w:space="0" w:color="auto"/>
        <w:right w:val="none" w:sz="0" w:space="0" w:color="auto"/>
      </w:divBdr>
    </w:div>
    <w:div w:id="193154179">
      <w:bodyDiv w:val="1"/>
      <w:marLeft w:val="0"/>
      <w:marRight w:val="0"/>
      <w:marTop w:val="0"/>
      <w:marBottom w:val="0"/>
      <w:divBdr>
        <w:top w:val="none" w:sz="0" w:space="0" w:color="auto"/>
        <w:left w:val="none" w:sz="0" w:space="0" w:color="auto"/>
        <w:bottom w:val="none" w:sz="0" w:space="0" w:color="auto"/>
        <w:right w:val="none" w:sz="0" w:space="0" w:color="auto"/>
      </w:divBdr>
      <w:divsChild>
        <w:div w:id="128283368">
          <w:marLeft w:val="2520"/>
          <w:marRight w:val="0"/>
          <w:marTop w:val="120"/>
          <w:marBottom w:val="0"/>
          <w:divBdr>
            <w:top w:val="none" w:sz="0" w:space="0" w:color="auto"/>
            <w:left w:val="none" w:sz="0" w:space="0" w:color="auto"/>
            <w:bottom w:val="none" w:sz="0" w:space="0" w:color="auto"/>
            <w:right w:val="none" w:sz="0" w:space="0" w:color="auto"/>
          </w:divBdr>
        </w:div>
        <w:div w:id="812066118">
          <w:marLeft w:val="2520"/>
          <w:marRight w:val="0"/>
          <w:marTop w:val="120"/>
          <w:marBottom w:val="0"/>
          <w:divBdr>
            <w:top w:val="none" w:sz="0" w:space="0" w:color="auto"/>
            <w:left w:val="none" w:sz="0" w:space="0" w:color="auto"/>
            <w:bottom w:val="none" w:sz="0" w:space="0" w:color="auto"/>
            <w:right w:val="none" w:sz="0" w:space="0" w:color="auto"/>
          </w:divBdr>
        </w:div>
        <w:div w:id="1987586123">
          <w:marLeft w:val="2520"/>
          <w:marRight w:val="0"/>
          <w:marTop w:val="120"/>
          <w:marBottom w:val="0"/>
          <w:divBdr>
            <w:top w:val="none" w:sz="0" w:space="0" w:color="auto"/>
            <w:left w:val="none" w:sz="0" w:space="0" w:color="auto"/>
            <w:bottom w:val="none" w:sz="0" w:space="0" w:color="auto"/>
            <w:right w:val="none" w:sz="0" w:space="0" w:color="auto"/>
          </w:divBdr>
        </w:div>
      </w:divsChild>
    </w:div>
    <w:div w:id="202060830">
      <w:bodyDiv w:val="1"/>
      <w:marLeft w:val="0"/>
      <w:marRight w:val="0"/>
      <w:marTop w:val="0"/>
      <w:marBottom w:val="0"/>
      <w:divBdr>
        <w:top w:val="none" w:sz="0" w:space="0" w:color="auto"/>
        <w:left w:val="none" w:sz="0" w:space="0" w:color="auto"/>
        <w:bottom w:val="none" w:sz="0" w:space="0" w:color="auto"/>
        <w:right w:val="none" w:sz="0" w:space="0" w:color="auto"/>
      </w:divBdr>
      <w:divsChild>
        <w:div w:id="450824745">
          <w:marLeft w:val="2520"/>
          <w:marRight w:val="0"/>
          <w:marTop w:val="120"/>
          <w:marBottom w:val="0"/>
          <w:divBdr>
            <w:top w:val="none" w:sz="0" w:space="0" w:color="auto"/>
            <w:left w:val="none" w:sz="0" w:space="0" w:color="auto"/>
            <w:bottom w:val="none" w:sz="0" w:space="0" w:color="auto"/>
            <w:right w:val="none" w:sz="0" w:space="0" w:color="auto"/>
          </w:divBdr>
        </w:div>
        <w:div w:id="1913270535">
          <w:marLeft w:val="2520"/>
          <w:marRight w:val="0"/>
          <w:marTop w:val="120"/>
          <w:marBottom w:val="0"/>
          <w:divBdr>
            <w:top w:val="none" w:sz="0" w:space="0" w:color="auto"/>
            <w:left w:val="none" w:sz="0" w:space="0" w:color="auto"/>
            <w:bottom w:val="none" w:sz="0" w:space="0" w:color="auto"/>
            <w:right w:val="none" w:sz="0" w:space="0" w:color="auto"/>
          </w:divBdr>
        </w:div>
        <w:div w:id="2061786596">
          <w:marLeft w:val="2520"/>
          <w:marRight w:val="0"/>
          <w:marTop w:val="120"/>
          <w:marBottom w:val="0"/>
          <w:divBdr>
            <w:top w:val="none" w:sz="0" w:space="0" w:color="auto"/>
            <w:left w:val="none" w:sz="0" w:space="0" w:color="auto"/>
            <w:bottom w:val="none" w:sz="0" w:space="0" w:color="auto"/>
            <w:right w:val="none" w:sz="0" w:space="0" w:color="auto"/>
          </w:divBdr>
        </w:div>
      </w:divsChild>
    </w:div>
    <w:div w:id="466240476">
      <w:bodyDiv w:val="1"/>
      <w:marLeft w:val="0"/>
      <w:marRight w:val="0"/>
      <w:marTop w:val="0"/>
      <w:marBottom w:val="0"/>
      <w:divBdr>
        <w:top w:val="none" w:sz="0" w:space="0" w:color="auto"/>
        <w:left w:val="none" w:sz="0" w:space="0" w:color="auto"/>
        <w:bottom w:val="none" w:sz="0" w:space="0" w:color="auto"/>
        <w:right w:val="none" w:sz="0" w:space="0" w:color="auto"/>
      </w:divBdr>
      <w:divsChild>
        <w:div w:id="1365331831">
          <w:marLeft w:val="0"/>
          <w:marRight w:val="0"/>
          <w:marTop w:val="0"/>
          <w:marBottom w:val="0"/>
          <w:divBdr>
            <w:top w:val="none" w:sz="0" w:space="0" w:color="auto"/>
            <w:left w:val="none" w:sz="0" w:space="0" w:color="auto"/>
            <w:bottom w:val="none" w:sz="0" w:space="0" w:color="auto"/>
            <w:right w:val="none" w:sz="0" w:space="0" w:color="auto"/>
          </w:divBdr>
        </w:div>
      </w:divsChild>
    </w:div>
    <w:div w:id="566233422">
      <w:bodyDiv w:val="1"/>
      <w:marLeft w:val="0"/>
      <w:marRight w:val="0"/>
      <w:marTop w:val="0"/>
      <w:marBottom w:val="0"/>
      <w:divBdr>
        <w:top w:val="none" w:sz="0" w:space="0" w:color="auto"/>
        <w:left w:val="none" w:sz="0" w:space="0" w:color="auto"/>
        <w:bottom w:val="none" w:sz="0" w:space="0" w:color="auto"/>
        <w:right w:val="none" w:sz="0" w:space="0" w:color="auto"/>
      </w:divBdr>
      <w:divsChild>
        <w:div w:id="1056440576">
          <w:marLeft w:val="2520"/>
          <w:marRight w:val="0"/>
          <w:marTop w:val="86"/>
          <w:marBottom w:val="0"/>
          <w:divBdr>
            <w:top w:val="none" w:sz="0" w:space="0" w:color="auto"/>
            <w:left w:val="none" w:sz="0" w:space="0" w:color="auto"/>
            <w:bottom w:val="none" w:sz="0" w:space="0" w:color="auto"/>
            <w:right w:val="none" w:sz="0" w:space="0" w:color="auto"/>
          </w:divBdr>
        </w:div>
        <w:div w:id="1079057669">
          <w:marLeft w:val="2520"/>
          <w:marRight w:val="0"/>
          <w:marTop w:val="86"/>
          <w:marBottom w:val="0"/>
          <w:divBdr>
            <w:top w:val="none" w:sz="0" w:space="0" w:color="auto"/>
            <w:left w:val="none" w:sz="0" w:space="0" w:color="auto"/>
            <w:bottom w:val="none" w:sz="0" w:space="0" w:color="auto"/>
            <w:right w:val="none" w:sz="0" w:space="0" w:color="auto"/>
          </w:divBdr>
        </w:div>
        <w:div w:id="1415475172">
          <w:marLeft w:val="2520"/>
          <w:marRight w:val="0"/>
          <w:marTop w:val="86"/>
          <w:marBottom w:val="0"/>
          <w:divBdr>
            <w:top w:val="none" w:sz="0" w:space="0" w:color="auto"/>
            <w:left w:val="none" w:sz="0" w:space="0" w:color="auto"/>
            <w:bottom w:val="none" w:sz="0" w:space="0" w:color="auto"/>
            <w:right w:val="none" w:sz="0" w:space="0" w:color="auto"/>
          </w:divBdr>
        </w:div>
      </w:divsChild>
    </w:div>
    <w:div w:id="620115890">
      <w:bodyDiv w:val="1"/>
      <w:marLeft w:val="0"/>
      <w:marRight w:val="0"/>
      <w:marTop w:val="0"/>
      <w:marBottom w:val="0"/>
      <w:divBdr>
        <w:top w:val="none" w:sz="0" w:space="0" w:color="auto"/>
        <w:left w:val="none" w:sz="0" w:space="0" w:color="auto"/>
        <w:bottom w:val="none" w:sz="0" w:space="0" w:color="auto"/>
        <w:right w:val="none" w:sz="0" w:space="0" w:color="auto"/>
      </w:divBdr>
    </w:div>
    <w:div w:id="760562317">
      <w:bodyDiv w:val="1"/>
      <w:marLeft w:val="0"/>
      <w:marRight w:val="0"/>
      <w:marTop w:val="0"/>
      <w:marBottom w:val="0"/>
      <w:divBdr>
        <w:top w:val="none" w:sz="0" w:space="0" w:color="auto"/>
        <w:left w:val="none" w:sz="0" w:space="0" w:color="auto"/>
        <w:bottom w:val="none" w:sz="0" w:space="0" w:color="auto"/>
        <w:right w:val="none" w:sz="0" w:space="0" w:color="auto"/>
      </w:divBdr>
      <w:divsChild>
        <w:div w:id="45687508">
          <w:marLeft w:val="2520"/>
          <w:marRight w:val="0"/>
          <w:marTop w:val="120"/>
          <w:marBottom w:val="0"/>
          <w:divBdr>
            <w:top w:val="none" w:sz="0" w:space="0" w:color="auto"/>
            <w:left w:val="none" w:sz="0" w:space="0" w:color="auto"/>
            <w:bottom w:val="none" w:sz="0" w:space="0" w:color="auto"/>
            <w:right w:val="none" w:sz="0" w:space="0" w:color="auto"/>
          </w:divBdr>
        </w:div>
        <w:div w:id="514000574">
          <w:marLeft w:val="2520"/>
          <w:marRight w:val="0"/>
          <w:marTop w:val="120"/>
          <w:marBottom w:val="0"/>
          <w:divBdr>
            <w:top w:val="none" w:sz="0" w:space="0" w:color="auto"/>
            <w:left w:val="none" w:sz="0" w:space="0" w:color="auto"/>
            <w:bottom w:val="none" w:sz="0" w:space="0" w:color="auto"/>
            <w:right w:val="none" w:sz="0" w:space="0" w:color="auto"/>
          </w:divBdr>
        </w:div>
        <w:div w:id="1986617702">
          <w:marLeft w:val="2520"/>
          <w:marRight w:val="0"/>
          <w:marTop w:val="120"/>
          <w:marBottom w:val="0"/>
          <w:divBdr>
            <w:top w:val="none" w:sz="0" w:space="0" w:color="auto"/>
            <w:left w:val="none" w:sz="0" w:space="0" w:color="auto"/>
            <w:bottom w:val="none" w:sz="0" w:space="0" w:color="auto"/>
            <w:right w:val="none" w:sz="0" w:space="0" w:color="auto"/>
          </w:divBdr>
        </w:div>
      </w:divsChild>
    </w:div>
    <w:div w:id="814251734">
      <w:bodyDiv w:val="1"/>
      <w:marLeft w:val="0"/>
      <w:marRight w:val="0"/>
      <w:marTop w:val="0"/>
      <w:marBottom w:val="0"/>
      <w:divBdr>
        <w:top w:val="none" w:sz="0" w:space="0" w:color="auto"/>
        <w:left w:val="none" w:sz="0" w:space="0" w:color="auto"/>
        <w:bottom w:val="none" w:sz="0" w:space="0" w:color="auto"/>
        <w:right w:val="none" w:sz="0" w:space="0" w:color="auto"/>
      </w:divBdr>
      <w:divsChild>
        <w:div w:id="111898727">
          <w:marLeft w:val="2520"/>
          <w:marRight w:val="0"/>
          <w:marTop w:val="86"/>
          <w:marBottom w:val="0"/>
          <w:divBdr>
            <w:top w:val="none" w:sz="0" w:space="0" w:color="auto"/>
            <w:left w:val="none" w:sz="0" w:space="0" w:color="auto"/>
            <w:bottom w:val="none" w:sz="0" w:space="0" w:color="auto"/>
            <w:right w:val="none" w:sz="0" w:space="0" w:color="auto"/>
          </w:divBdr>
        </w:div>
        <w:div w:id="1128011986">
          <w:marLeft w:val="2520"/>
          <w:marRight w:val="0"/>
          <w:marTop w:val="86"/>
          <w:marBottom w:val="0"/>
          <w:divBdr>
            <w:top w:val="none" w:sz="0" w:space="0" w:color="auto"/>
            <w:left w:val="none" w:sz="0" w:space="0" w:color="auto"/>
            <w:bottom w:val="none" w:sz="0" w:space="0" w:color="auto"/>
            <w:right w:val="none" w:sz="0" w:space="0" w:color="auto"/>
          </w:divBdr>
        </w:div>
        <w:div w:id="1761218462">
          <w:marLeft w:val="2520"/>
          <w:marRight w:val="0"/>
          <w:marTop w:val="86"/>
          <w:marBottom w:val="0"/>
          <w:divBdr>
            <w:top w:val="none" w:sz="0" w:space="0" w:color="auto"/>
            <w:left w:val="none" w:sz="0" w:space="0" w:color="auto"/>
            <w:bottom w:val="none" w:sz="0" w:space="0" w:color="auto"/>
            <w:right w:val="none" w:sz="0" w:space="0" w:color="auto"/>
          </w:divBdr>
        </w:div>
      </w:divsChild>
    </w:div>
    <w:div w:id="905724507">
      <w:bodyDiv w:val="1"/>
      <w:marLeft w:val="0"/>
      <w:marRight w:val="0"/>
      <w:marTop w:val="0"/>
      <w:marBottom w:val="0"/>
      <w:divBdr>
        <w:top w:val="none" w:sz="0" w:space="0" w:color="auto"/>
        <w:left w:val="none" w:sz="0" w:space="0" w:color="auto"/>
        <w:bottom w:val="none" w:sz="0" w:space="0" w:color="auto"/>
        <w:right w:val="none" w:sz="0" w:space="0" w:color="auto"/>
      </w:divBdr>
      <w:divsChild>
        <w:div w:id="1535725682">
          <w:marLeft w:val="0"/>
          <w:marRight w:val="0"/>
          <w:marTop w:val="0"/>
          <w:marBottom w:val="0"/>
          <w:divBdr>
            <w:top w:val="none" w:sz="0" w:space="0" w:color="auto"/>
            <w:left w:val="none" w:sz="0" w:space="0" w:color="auto"/>
            <w:bottom w:val="none" w:sz="0" w:space="0" w:color="auto"/>
            <w:right w:val="none" w:sz="0" w:space="0" w:color="auto"/>
          </w:divBdr>
        </w:div>
      </w:divsChild>
    </w:div>
    <w:div w:id="1614706871">
      <w:bodyDiv w:val="1"/>
      <w:marLeft w:val="0"/>
      <w:marRight w:val="0"/>
      <w:marTop w:val="0"/>
      <w:marBottom w:val="0"/>
      <w:divBdr>
        <w:top w:val="none" w:sz="0" w:space="0" w:color="auto"/>
        <w:left w:val="none" w:sz="0" w:space="0" w:color="auto"/>
        <w:bottom w:val="none" w:sz="0" w:space="0" w:color="auto"/>
        <w:right w:val="none" w:sz="0" w:space="0" w:color="auto"/>
      </w:divBdr>
      <w:divsChild>
        <w:div w:id="243223289">
          <w:marLeft w:val="2520"/>
          <w:marRight w:val="0"/>
          <w:marTop w:val="86"/>
          <w:marBottom w:val="0"/>
          <w:divBdr>
            <w:top w:val="none" w:sz="0" w:space="0" w:color="auto"/>
            <w:left w:val="none" w:sz="0" w:space="0" w:color="auto"/>
            <w:bottom w:val="none" w:sz="0" w:space="0" w:color="auto"/>
            <w:right w:val="none" w:sz="0" w:space="0" w:color="auto"/>
          </w:divBdr>
        </w:div>
        <w:div w:id="1054085954">
          <w:marLeft w:val="2520"/>
          <w:marRight w:val="0"/>
          <w:marTop w:val="86"/>
          <w:marBottom w:val="0"/>
          <w:divBdr>
            <w:top w:val="none" w:sz="0" w:space="0" w:color="auto"/>
            <w:left w:val="none" w:sz="0" w:space="0" w:color="auto"/>
            <w:bottom w:val="none" w:sz="0" w:space="0" w:color="auto"/>
            <w:right w:val="none" w:sz="0" w:space="0" w:color="auto"/>
          </w:divBdr>
        </w:div>
        <w:div w:id="1422528798">
          <w:marLeft w:val="2520"/>
          <w:marRight w:val="0"/>
          <w:marTop w:val="86"/>
          <w:marBottom w:val="0"/>
          <w:divBdr>
            <w:top w:val="none" w:sz="0" w:space="0" w:color="auto"/>
            <w:left w:val="none" w:sz="0" w:space="0" w:color="auto"/>
            <w:bottom w:val="none" w:sz="0" w:space="0" w:color="auto"/>
            <w:right w:val="none" w:sz="0" w:space="0" w:color="auto"/>
          </w:divBdr>
        </w:div>
      </w:divsChild>
    </w:div>
    <w:div w:id="1648976864">
      <w:bodyDiv w:val="1"/>
      <w:marLeft w:val="0"/>
      <w:marRight w:val="0"/>
      <w:marTop w:val="0"/>
      <w:marBottom w:val="0"/>
      <w:divBdr>
        <w:top w:val="none" w:sz="0" w:space="0" w:color="auto"/>
        <w:left w:val="none" w:sz="0" w:space="0" w:color="auto"/>
        <w:bottom w:val="none" w:sz="0" w:space="0" w:color="auto"/>
        <w:right w:val="none" w:sz="0" w:space="0" w:color="auto"/>
      </w:divBdr>
    </w:div>
    <w:div w:id="1716586634">
      <w:bodyDiv w:val="1"/>
      <w:marLeft w:val="0"/>
      <w:marRight w:val="0"/>
      <w:marTop w:val="0"/>
      <w:marBottom w:val="0"/>
      <w:divBdr>
        <w:top w:val="none" w:sz="0" w:space="0" w:color="auto"/>
        <w:left w:val="none" w:sz="0" w:space="0" w:color="auto"/>
        <w:bottom w:val="none" w:sz="0" w:space="0" w:color="auto"/>
        <w:right w:val="none" w:sz="0" w:space="0" w:color="auto"/>
      </w:divBdr>
    </w:div>
    <w:div w:id="1719931585">
      <w:bodyDiv w:val="1"/>
      <w:marLeft w:val="0"/>
      <w:marRight w:val="0"/>
      <w:marTop w:val="0"/>
      <w:marBottom w:val="0"/>
      <w:divBdr>
        <w:top w:val="none" w:sz="0" w:space="0" w:color="auto"/>
        <w:left w:val="none" w:sz="0" w:space="0" w:color="auto"/>
        <w:bottom w:val="none" w:sz="0" w:space="0" w:color="auto"/>
        <w:right w:val="none" w:sz="0" w:space="0" w:color="auto"/>
      </w:divBdr>
    </w:div>
    <w:div w:id="1882204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v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auku@celotajs.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4682</Words>
  <Characters>2670</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7338</CharactersWithSpaces>
  <SharedDoc>false</SharedDoc>
  <HLinks>
    <vt:vector size="12" baseType="variant">
      <vt:variant>
        <vt:i4>4653172</vt:i4>
      </vt:variant>
      <vt:variant>
        <vt:i4>3</vt:i4>
      </vt:variant>
      <vt:variant>
        <vt:i4>0</vt:i4>
      </vt:variant>
      <vt:variant>
        <vt:i4>5</vt:i4>
      </vt:variant>
      <vt:variant>
        <vt:lpwstr>mailto:lauku@celotajs.lv</vt:lpwstr>
      </vt:variant>
      <vt:variant>
        <vt:lpwstr/>
      </vt:variant>
      <vt:variant>
        <vt:i4>983117</vt:i4>
      </vt:variant>
      <vt:variant>
        <vt:i4>0</vt:i4>
      </vt:variant>
      <vt:variant>
        <vt:i4>0</vt:i4>
      </vt:variant>
      <vt:variant>
        <vt:i4>5</vt:i4>
      </vt:variant>
      <vt:variant>
        <vt:lpwstr>http://www.celotajs.lv/lv100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LindaP</cp:lastModifiedBy>
  <cp:revision>2</cp:revision>
  <cp:lastPrinted>2016-04-13T12:44:00Z</cp:lastPrinted>
  <dcterms:created xsi:type="dcterms:W3CDTF">2016-06-27T10:11:00Z</dcterms:created>
  <dcterms:modified xsi:type="dcterms:W3CDTF">2016-06-27T10:11:00Z</dcterms:modified>
</cp:coreProperties>
</file>